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5FEF2" w14:textId="77777777" w:rsidR="002C7904" w:rsidRPr="00D32AEE" w:rsidRDefault="002C7904" w:rsidP="00BE65A2"/>
    <w:p w14:paraId="30725AEA" w14:textId="77777777" w:rsidR="004E11C7" w:rsidRDefault="00FD623C" w:rsidP="00BE65A2">
      <w:r>
        <w:t xml:space="preserve"> </w:t>
      </w:r>
    </w:p>
    <w:p w14:paraId="2E16840C" w14:textId="77777777" w:rsidR="00510781" w:rsidRPr="00A422AE" w:rsidRDefault="00510781" w:rsidP="000B3B72">
      <w:pPr>
        <w:ind w:firstLine="6663"/>
        <w:jc w:val="right"/>
        <w:rPr>
          <w:sz w:val="28"/>
          <w:szCs w:val="28"/>
        </w:rPr>
      </w:pPr>
      <w:bookmarkStart w:id="0" w:name="_Hlt447028322"/>
    </w:p>
    <w:p w14:paraId="30D48D50"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653DFE71"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165720BA" w14:textId="77777777" w:rsidR="00B070C3" w:rsidRPr="00A422AE" w:rsidRDefault="00B070C3" w:rsidP="00B070C3">
      <w:pPr>
        <w:spacing w:before="100"/>
        <w:ind w:right="22"/>
        <w:jc w:val="center"/>
        <w:rPr>
          <w:b/>
          <w:sz w:val="28"/>
          <w:szCs w:val="28"/>
        </w:rPr>
      </w:pPr>
    </w:p>
    <w:p w14:paraId="278F33B9" w14:textId="77777777" w:rsidR="00B070C3" w:rsidRPr="00A422AE" w:rsidRDefault="00B070C3" w:rsidP="00B070C3">
      <w:pPr>
        <w:spacing w:before="100"/>
        <w:ind w:right="22"/>
        <w:jc w:val="center"/>
        <w:rPr>
          <w:b/>
          <w:sz w:val="28"/>
          <w:szCs w:val="28"/>
        </w:rPr>
      </w:pPr>
    </w:p>
    <w:p w14:paraId="3BC003DE"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50613650"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3C6D6CA9"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4CEE61D1" w14:textId="77777777" w:rsidR="00B070C3" w:rsidRPr="00A422AE" w:rsidRDefault="00B070C3" w:rsidP="00B070C3">
      <w:pPr>
        <w:spacing w:before="100"/>
        <w:ind w:left="2836" w:right="22" w:firstLine="709"/>
        <w:jc w:val="right"/>
        <w:rPr>
          <w:sz w:val="28"/>
          <w:szCs w:val="28"/>
        </w:rPr>
      </w:pPr>
      <w:r w:rsidRPr="00A422AE">
        <w:rPr>
          <w:sz w:val="28"/>
          <w:szCs w:val="28"/>
        </w:rPr>
        <w:t>Н.А.Ефимович</w:t>
      </w:r>
    </w:p>
    <w:p w14:paraId="702B6145" w14:textId="77777777" w:rsidR="00B070C3" w:rsidRPr="00A422AE" w:rsidRDefault="00B070C3" w:rsidP="00B070C3">
      <w:pPr>
        <w:spacing w:before="100"/>
        <w:ind w:left="2127" w:right="22" w:firstLine="709"/>
        <w:jc w:val="right"/>
        <w:rPr>
          <w:sz w:val="28"/>
          <w:szCs w:val="28"/>
        </w:rPr>
      </w:pPr>
      <w:r w:rsidRPr="00A422AE">
        <w:rPr>
          <w:sz w:val="28"/>
          <w:szCs w:val="28"/>
        </w:rPr>
        <w:t>«</w:t>
      </w:r>
      <w:r w:rsidR="00F043EF">
        <w:rPr>
          <w:sz w:val="28"/>
          <w:szCs w:val="28"/>
        </w:rPr>
        <w:t>19</w:t>
      </w:r>
      <w:r w:rsidRPr="00A422AE">
        <w:rPr>
          <w:sz w:val="28"/>
          <w:szCs w:val="28"/>
        </w:rPr>
        <w:t xml:space="preserve">» </w:t>
      </w:r>
      <w:r w:rsidR="00F043EF">
        <w:rPr>
          <w:sz w:val="28"/>
          <w:szCs w:val="28"/>
        </w:rPr>
        <w:t>ноября</w:t>
      </w:r>
      <w:r w:rsidRPr="00A422AE">
        <w:rPr>
          <w:sz w:val="28"/>
          <w:szCs w:val="28"/>
        </w:rPr>
        <w:t xml:space="preserve"> 20</w:t>
      </w:r>
      <w:r w:rsidR="00F043EF">
        <w:rPr>
          <w:sz w:val="28"/>
          <w:szCs w:val="28"/>
        </w:rPr>
        <w:t>20</w:t>
      </w:r>
      <w:r w:rsidRPr="00A422AE">
        <w:rPr>
          <w:sz w:val="28"/>
          <w:szCs w:val="28"/>
        </w:rPr>
        <w:t xml:space="preserve"> г.</w:t>
      </w:r>
    </w:p>
    <w:p w14:paraId="4B3F85CF" w14:textId="77777777" w:rsidR="00B070C3" w:rsidRPr="00A422AE" w:rsidRDefault="00B070C3" w:rsidP="00B070C3">
      <w:pPr>
        <w:jc w:val="center"/>
        <w:rPr>
          <w:b/>
          <w:sz w:val="28"/>
          <w:szCs w:val="28"/>
        </w:rPr>
      </w:pPr>
    </w:p>
    <w:p w14:paraId="5EFD25D9" w14:textId="77777777" w:rsidR="00B070C3" w:rsidRPr="00A422AE" w:rsidRDefault="00B070C3" w:rsidP="00B070C3">
      <w:pPr>
        <w:jc w:val="center"/>
        <w:rPr>
          <w:b/>
          <w:sz w:val="28"/>
          <w:szCs w:val="28"/>
        </w:rPr>
      </w:pPr>
    </w:p>
    <w:p w14:paraId="30A1D2E5" w14:textId="77777777" w:rsidR="00B070C3" w:rsidRPr="00A422AE" w:rsidRDefault="00B070C3" w:rsidP="00B070C3">
      <w:pPr>
        <w:jc w:val="center"/>
        <w:rPr>
          <w:b/>
          <w:sz w:val="28"/>
          <w:szCs w:val="28"/>
        </w:rPr>
      </w:pPr>
    </w:p>
    <w:p w14:paraId="4B246598" w14:textId="77777777" w:rsidR="00B070C3" w:rsidRPr="00A422AE" w:rsidRDefault="00B070C3" w:rsidP="00B070C3">
      <w:pPr>
        <w:jc w:val="center"/>
        <w:rPr>
          <w:b/>
          <w:sz w:val="28"/>
          <w:szCs w:val="28"/>
        </w:rPr>
      </w:pPr>
    </w:p>
    <w:p w14:paraId="4E5A6038"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7C2A22AD" w14:textId="77777777" w:rsidR="00B070C3" w:rsidRPr="00AA5EE7" w:rsidRDefault="00B070C3" w:rsidP="00B070C3">
      <w:pPr>
        <w:shd w:val="clear" w:color="auto" w:fill="FFFFFF"/>
        <w:spacing w:before="120" w:line="322" w:lineRule="exact"/>
        <w:ind w:right="22"/>
        <w:jc w:val="center"/>
        <w:rPr>
          <w:b/>
          <w:spacing w:val="1"/>
          <w:sz w:val="28"/>
          <w:szCs w:val="28"/>
        </w:rPr>
      </w:pPr>
    </w:p>
    <w:p w14:paraId="77813AFC" w14:textId="77777777" w:rsidR="00A90AD8" w:rsidRPr="00367493" w:rsidRDefault="00B070C3" w:rsidP="00A90AD8">
      <w:pPr>
        <w:pStyle w:val="Default"/>
        <w:jc w:val="center"/>
        <w:rPr>
          <w:rFonts w:ascii="Times New Roman" w:hAnsi="Times New Roman" w:cs="Times New Roman"/>
          <w:bCs/>
          <w:sz w:val="28"/>
          <w:szCs w:val="28"/>
        </w:rPr>
      </w:pPr>
      <w:r w:rsidRPr="00367493">
        <w:rPr>
          <w:rFonts w:ascii="Times New Roman" w:hAnsi="Times New Roman" w:cs="Times New Roman"/>
          <w:spacing w:val="1"/>
          <w:sz w:val="28"/>
          <w:szCs w:val="28"/>
        </w:rPr>
        <w:t xml:space="preserve">для проведения </w:t>
      </w:r>
      <w:r w:rsidRPr="00367493">
        <w:rPr>
          <w:rFonts w:ascii="Times New Roman" w:hAnsi="Times New Roman" w:cs="Times New Roman"/>
          <w:sz w:val="28"/>
          <w:szCs w:val="28"/>
        </w:rPr>
        <w:t>открытого конкурса</w:t>
      </w:r>
      <w:r w:rsidR="00AA5EE7" w:rsidRPr="00367493">
        <w:rPr>
          <w:rFonts w:ascii="Times New Roman" w:hAnsi="Times New Roman" w:cs="Times New Roman"/>
          <w:sz w:val="28"/>
          <w:szCs w:val="28"/>
        </w:rPr>
        <w:t xml:space="preserve"> </w:t>
      </w:r>
      <w:r w:rsidR="002F30AC" w:rsidRPr="00367493">
        <w:rPr>
          <w:rFonts w:ascii="Times New Roman" w:hAnsi="Times New Roman" w:cs="Times New Roman"/>
          <w:sz w:val="28"/>
          <w:szCs w:val="28"/>
        </w:rPr>
        <w:t>на право заключения догово</w:t>
      </w:r>
      <w:r w:rsidR="00AA5EE7" w:rsidRPr="00367493">
        <w:rPr>
          <w:rFonts w:ascii="Times New Roman" w:hAnsi="Times New Roman" w:cs="Times New Roman"/>
          <w:sz w:val="28"/>
          <w:szCs w:val="28"/>
        </w:rPr>
        <w:t>ра</w:t>
      </w:r>
      <w:r w:rsidR="002F30AC" w:rsidRPr="00367493">
        <w:rPr>
          <w:rFonts w:ascii="Times New Roman" w:hAnsi="Times New Roman" w:cs="Times New Roman"/>
          <w:sz w:val="28"/>
          <w:szCs w:val="28"/>
        </w:rPr>
        <w:t xml:space="preserve"> </w:t>
      </w:r>
      <w:r w:rsidR="00204A6B">
        <w:rPr>
          <w:rFonts w:ascii="Times New Roman" w:hAnsi="Times New Roman" w:cs="Times New Roman"/>
          <w:bCs/>
          <w:sz w:val="28"/>
          <w:szCs w:val="28"/>
        </w:rPr>
        <w:t>по</w:t>
      </w:r>
      <w:r w:rsidR="00A90AD8" w:rsidRPr="00367493">
        <w:rPr>
          <w:rFonts w:ascii="Times New Roman" w:hAnsi="Times New Roman" w:cs="Times New Roman"/>
          <w:bCs/>
          <w:sz w:val="28"/>
          <w:szCs w:val="28"/>
        </w:rPr>
        <w:t xml:space="preserve"> оказани</w:t>
      </w:r>
      <w:r w:rsidR="00204A6B">
        <w:rPr>
          <w:rFonts w:ascii="Times New Roman" w:hAnsi="Times New Roman" w:cs="Times New Roman"/>
          <w:bCs/>
          <w:sz w:val="28"/>
          <w:szCs w:val="28"/>
        </w:rPr>
        <w:t>ю</w:t>
      </w:r>
      <w:r w:rsidR="00A90AD8" w:rsidRPr="00367493">
        <w:rPr>
          <w:rFonts w:ascii="Times New Roman" w:hAnsi="Times New Roman" w:cs="Times New Roman"/>
          <w:bCs/>
          <w:sz w:val="28"/>
          <w:szCs w:val="28"/>
        </w:rPr>
        <w:t xml:space="preserve"> услуг по формированию и сопровождению технологических процессов выпуска телепрограмм канала, а также обеспечение каналов связи телесигнала</w:t>
      </w:r>
    </w:p>
    <w:p w14:paraId="33C0C45E" w14:textId="77777777" w:rsidR="00B070C3" w:rsidRPr="00A422AE" w:rsidRDefault="00B070C3" w:rsidP="00BE65A2">
      <w:pPr>
        <w:jc w:val="center"/>
        <w:rPr>
          <w:sz w:val="28"/>
          <w:szCs w:val="28"/>
        </w:rPr>
      </w:pPr>
    </w:p>
    <w:p w14:paraId="053A1681" w14:textId="77777777" w:rsidR="00B070C3" w:rsidRPr="00A422AE" w:rsidRDefault="00B070C3" w:rsidP="00BE65A2">
      <w:pPr>
        <w:jc w:val="center"/>
        <w:rPr>
          <w:sz w:val="28"/>
          <w:szCs w:val="28"/>
        </w:rPr>
      </w:pPr>
    </w:p>
    <w:p w14:paraId="207E09DD" w14:textId="77777777" w:rsidR="00B070C3" w:rsidRPr="00A422AE" w:rsidRDefault="00B070C3" w:rsidP="00BE65A2">
      <w:pPr>
        <w:jc w:val="center"/>
        <w:rPr>
          <w:sz w:val="28"/>
          <w:szCs w:val="28"/>
        </w:rPr>
      </w:pPr>
    </w:p>
    <w:p w14:paraId="1E4D2334" w14:textId="77777777" w:rsidR="00B070C3" w:rsidRPr="00A422AE" w:rsidRDefault="00B070C3" w:rsidP="00BE65A2">
      <w:pPr>
        <w:jc w:val="center"/>
        <w:rPr>
          <w:sz w:val="28"/>
          <w:szCs w:val="28"/>
        </w:rPr>
      </w:pPr>
    </w:p>
    <w:p w14:paraId="104C330C" w14:textId="77777777" w:rsidR="00B070C3" w:rsidRDefault="00B070C3" w:rsidP="00A422AE">
      <w:pPr>
        <w:rPr>
          <w:sz w:val="28"/>
          <w:szCs w:val="28"/>
        </w:rPr>
      </w:pPr>
    </w:p>
    <w:p w14:paraId="564F0CD4" w14:textId="77777777" w:rsidR="00F043EF" w:rsidRDefault="00F043EF" w:rsidP="00A422AE">
      <w:pPr>
        <w:rPr>
          <w:sz w:val="28"/>
          <w:szCs w:val="28"/>
        </w:rPr>
      </w:pPr>
    </w:p>
    <w:p w14:paraId="31AC0712" w14:textId="77777777" w:rsidR="00F043EF" w:rsidRPr="00A422AE" w:rsidRDefault="00F043EF" w:rsidP="00A422AE">
      <w:pPr>
        <w:rPr>
          <w:sz w:val="28"/>
          <w:szCs w:val="28"/>
        </w:rPr>
      </w:pPr>
    </w:p>
    <w:p w14:paraId="2F980027" w14:textId="77777777" w:rsidR="008B3F83" w:rsidRDefault="008B3F83" w:rsidP="00BE65A2">
      <w:pPr>
        <w:jc w:val="center"/>
        <w:rPr>
          <w:sz w:val="28"/>
          <w:szCs w:val="28"/>
        </w:rPr>
      </w:pPr>
    </w:p>
    <w:p w14:paraId="754A9E00" w14:textId="77777777" w:rsidR="002F30AC" w:rsidRDefault="002F30AC" w:rsidP="00BE65A2">
      <w:pPr>
        <w:jc w:val="center"/>
        <w:rPr>
          <w:sz w:val="28"/>
          <w:szCs w:val="28"/>
        </w:rPr>
      </w:pPr>
    </w:p>
    <w:p w14:paraId="4A9C4AEE" w14:textId="77777777" w:rsidR="002F30AC" w:rsidRDefault="002F30AC" w:rsidP="00BE65A2">
      <w:pPr>
        <w:jc w:val="center"/>
        <w:rPr>
          <w:sz w:val="28"/>
          <w:szCs w:val="28"/>
        </w:rPr>
      </w:pPr>
    </w:p>
    <w:p w14:paraId="68F359B6" w14:textId="77777777" w:rsidR="002F30AC" w:rsidRDefault="002F30AC" w:rsidP="00BE65A2">
      <w:pPr>
        <w:jc w:val="center"/>
        <w:rPr>
          <w:sz w:val="28"/>
          <w:szCs w:val="28"/>
        </w:rPr>
      </w:pPr>
    </w:p>
    <w:p w14:paraId="5AC57F5F" w14:textId="77777777" w:rsidR="002F30AC" w:rsidRDefault="002F30AC" w:rsidP="00BE65A2">
      <w:pPr>
        <w:jc w:val="center"/>
        <w:rPr>
          <w:sz w:val="28"/>
          <w:szCs w:val="28"/>
        </w:rPr>
      </w:pPr>
    </w:p>
    <w:p w14:paraId="65B43AB3" w14:textId="77777777" w:rsidR="002F30AC" w:rsidRDefault="002F30AC" w:rsidP="00BE65A2">
      <w:pPr>
        <w:jc w:val="center"/>
        <w:rPr>
          <w:sz w:val="28"/>
          <w:szCs w:val="28"/>
        </w:rPr>
      </w:pPr>
    </w:p>
    <w:p w14:paraId="4E3CC10A" w14:textId="77777777" w:rsidR="002F30AC" w:rsidRDefault="002F30AC" w:rsidP="00BE65A2">
      <w:pPr>
        <w:jc w:val="center"/>
        <w:rPr>
          <w:sz w:val="28"/>
          <w:szCs w:val="28"/>
        </w:rPr>
      </w:pPr>
    </w:p>
    <w:p w14:paraId="0BC67893" w14:textId="77777777" w:rsidR="002F30AC" w:rsidRDefault="002F30AC" w:rsidP="00BE65A2">
      <w:pPr>
        <w:jc w:val="center"/>
        <w:rPr>
          <w:sz w:val="28"/>
          <w:szCs w:val="28"/>
        </w:rPr>
      </w:pPr>
    </w:p>
    <w:p w14:paraId="580C4E02" w14:textId="77777777" w:rsidR="002F30AC" w:rsidRDefault="002F30AC" w:rsidP="00BE65A2">
      <w:pPr>
        <w:jc w:val="center"/>
        <w:rPr>
          <w:sz w:val="28"/>
          <w:szCs w:val="28"/>
        </w:rPr>
      </w:pPr>
    </w:p>
    <w:p w14:paraId="6B197BD0" w14:textId="77777777" w:rsidR="002F30AC" w:rsidRDefault="002F30AC" w:rsidP="00BE65A2">
      <w:pPr>
        <w:jc w:val="center"/>
        <w:rPr>
          <w:sz w:val="28"/>
          <w:szCs w:val="28"/>
        </w:rPr>
      </w:pPr>
    </w:p>
    <w:p w14:paraId="4BAFD9A4" w14:textId="77777777" w:rsidR="002F30AC" w:rsidRPr="00A422AE" w:rsidRDefault="002F30AC" w:rsidP="00BE65A2">
      <w:pPr>
        <w:jc w:val="center"/>
        <w:rPr>
          <w:sz w:val="28"/>
          <w:szCs w:val="28"/>
        </w:rPr>
      </w:pPr>
    </w:p>
    <w:p w14:paraId="343D44D1" w14:textId="77777777" w:rsidR="00BE65A2" w:rsidRPr="00A422AE" w:rsidRDefault="00BE65A2" w:rsidP="00BE65A2">
      <w:pPr>
        <w:jc w:val="center"/>
        <w:rPr>
          <w:sz w:val="28"/>
          <w:szCs w:val="28"/>
        </w:rPr>
      </w:pPr>
      <w:r w:rsidRPr="00A422AE">
        <w:rPr>
          <w:sz w:val="28"/>
          <w:szCs w:val="28"/>
        </w:rPr>
        <w:t>г. Москва</w:t>
      </w:r>
    </w:p>
    <w:p w14:paraId="2D85D068" w14:textId="77777777" w:rsidR="00BE65A2" w:rsidRPr="00A422AE" w:rsidRDefault="00ED73E3" w:rsidP="00BE65A2">
      <w:pPr>
        <w:jc w:val="center"/>
        <w:rPr>
          <w:sz w:val="28"/>
          <w:szCs w:val="28"/>
        </w:rPr>
      </w:pPr>
      <w:r w:rsidRPr="00A422AE">
        <w:rPr>
          <w:sz w:val="28"/>
          <w:szCs w:val="28"/>
        </w:rPr>
        <w:t>20</w:t>
      </w:r>
      <w:r w:rsidR="00F043EF">
        <w:rPr>
          <w:sz w:val="28"/>
          <w:szCs w:val="28"/>
        </w:rPr>
        <w:t>20</w:t>
      </w:r>
      <w:r w:rsidR="00BE65A2" w:rsidRPr="00A422AE">
        <w:rPr>
          <w:sz w:val="28"/>
          <w:szCs w:val="28"/>
        </w:rPr>
        <w:t xml:space="preserve"> г.</w:t>
      </w:r>
    </w:p>
    <w:p w14:paraId="0198EE64" w14:textId="77777777" w:rsidR="00BE65A2" w:rsidRPr="009654D0" w:rsidRDefault="00BE65A2" w:rsidP="00BE65A2">
      <w:pPr>
        <w:jc w:val="center"/>
        <w:rPr>
          <w:b/>
        </w:rPr>
      </w:pPr>
      <w:r w:rsidRPr="009654D0">
        <w:br w:type="page"/>
      </w:r>
      <w:r w:rsidRPr="009654D0">
        <w:rPr>
          <w:b/>
        </w:rPr>
        <w:lastRenderedPageBreak/>
        <w:t>СОДЕРЖАНИЕ</w:t>
      </w:r>
    </w:p>
    <w:p w14:paraId="62FE262D"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90"/>
      </w:tblGrid>
      <w:tr w:rsidR="00747B08" w:rsidRPr="002F03C0" w14:paraId="35AC45DA" w14:textId="77777777" w:rsidTr="00747B08">
        <w:tc>
          <w:tcPr>
            <w:tcW w:w="828" w:type="dxa"/>
          </w:tcPr>
          <w:p w14:paraId="4B0B80DD" w14:textId="77777777" w:rsidR="00747B08" w:rsidRPr="009654D0" w:rsidRDefault="00747B08" w:rsidP="00D52AAC">
            <w:pPr>
              <w:rPr>
                <w:sz w:val="20"/>
              </w:rPr>
            </w:pPr>
            <w:r w:rsidRPr="009654D0">
              <w:rPr>
                <w:sz w:val="20"/>
              </w:rPr>
              <w:t>№ пункта</w:t>
            </w:r>
          </w:p>
        </w:tc>
        <w:tc>
          <w:tcPr>
            <w:tcW w:w="9090" w:type="dxa"/>
          </w:tcPr>
          <w:p w14:paraId="135B6E89" w14:textId="77777777" w:rsidR="00747B08" w:rsidRPr="009654D0" w:rsidRDefault="00747B08" w:rsidP="00D52AAC">
            <w:pPr>
              <w:rPr>
                <w:sz w:val="20"/>
              </w:rPr>
            </w:pPr>
            <w:r w:rsidRPr="009654D0">
              <w:rPr>
                <w:sz w:val="20"/>
              </w:rPr>
              <w:t>Наименование</w:t>
            </w:r>
          </w:p>
        </w:tc>
      </w:tr>
      <w:tr w:rsidR="00747B08" w:rsidRPr="002F03C0" w14:paraId="7EEA9196" w14:textId="77777777" w:rsidTr="00747B08">
        <w:tc>
          <w:tcPr>
            <w:tcW w:w="828" w:type="dxa"/>
          </w:tcPr>
          <w:p w14:paraId="2D008BFF" w14:textId="77777777" w:rsidR="00747B08" w:rsidRPr="009654D0" w:rsidRDefault="00747B08" w:rsidP="00373027">
            <w:pPr>
              <w:rPr>
                <w:b/>
                <w:bCs/>
                <w:sz w:val="20"/>
              </w:rPr>
            </w:pPr>
            <w:r w:rsidRPr="009654D0">
              <w:rPr>
                <w:b/>
                <w:bCs/>
                <w:sz w:val="20"/>
                <w:lang w:val="en-US"/>
              </w:rPr>
              <w:t>I</w:t>
            </w:r>
            <w:r w:rsidRPr="009654D0">
              <w:rPr>
                <w:b/>
                <w:bCs/>
                <w:sz w:val="20"/>
              </w:rPr>
              <w:t>.</w:t>
            </w:r>
          </w:p>
        </w:tc>
        <w:tc>
          <w:tcPr>
            <w:tcW w:w="9090" w:type="dxa"/>
          </w:tcPr>
          <w:p w14:paraId="09077A46" w14:textId="77777777" w:rsidR="00747B08" w:rsidRPr="009654D0" w:rsidRDefault="00747B08" w:rsidP="00373027">
            <w:pPr>
              <w:rPr>
                <w:b/>
                <w:bCs/>
                <w:sz w:val="20"/>
              </w:rPr>
            </w:pPr>
            <w:r w:rsidRPr="009654D0">
              <w:rPr>
                <w:b/>
                <w:bCs/>
                <w:sz w:val="20"/>
              </w:rPr>
              <w:t>Информация об открытом конкурсе</w:t>
            </w:r>
          </w:p>
        </w:tc>
      </w:tr>
      <w:tr w:rsidR="00747B08" w:rsidRPr="002F03C0" w14:paraId="52B2319D" w14:textId="77777777" w:rsidTr="00747B08">
        <w:tc>
          <w:tcPr>
            <w:tcW w:w="828" w:type="dxa"/>
          </w:tcPr>
          <w:p w14:paraId="07E0369C" w14:textId="77777777" w:rsidR="00747B08" w:rsidRPr="009654D0" w:rsidRDefault="00747B08" w:rsidP="00373027">
            <w:pPr>
              <w:rPr>
                <w:b/>
                <w:bCs/>
                <w:sz w:val="20"/>
              </w:rPr>
            </w:pPr>
            <w:r w:rsidRPr="009654D0">
              <w:rPr>
                <w:b/>
                <w:bCs/>
                <w:sz w:val="20"/>
                <w:lang w:val="en-US"/>
              </w:rPr>
              <w:t>II</w:t>
            </w:r>
            <w:r w:rsidRPr="009654D0">
              <w:rPr>
                <w:b/>
                <w:bCs/>
                <w:sz w:val="20"/>
              </w:rPr>
              <w:t>.</w:t>
            </w:r>
          </w:p>
        </w:tc>
        <w:tc>
          <w:tcPr>
            <w:tcW w:w="9090" w:type="dxa"/>
          </w:tcPr>
          <w:p w14:paraId="3F9BAFC0" w14:textId="77777777" w:rsidR="00747B08" w:rsidRPr="009654D0" w:rsidRDefault="00747B08" w:rsidP="00373027">
            <w:pPr>
              <w:rPr>
                <w:b/>
                <w:bCs/>
                <w:sz w:val="20"/>
              </w:rPr>
            </w:pPr>
            <w:r>
              <w:rPr>
                <w:b/>
                <w:bCs/>
                <w:sz w:val="20"/>
              </w:rPr>
              <w:t xml:space="preserve">Инструкция участникам </w:t>
            </w:r>
            <w:r w:rsidRPr="009654D0">
              <w:rPr>
                <w:b/>
                <w:bCs/>
                <w:sz w:val="20"/>
              </w:rPr>
              <w:t>конкурса</w:t>
            </w:r>
          </w:p>
        </w:tc>
      </w:tr>
      <w:tr w:rsidR="00747B08" w:rsidRPr="002F03C0" w14:paraId="46C31DEA" w14:textId="77777777" w:rsidTr="00747B08">
        <w:tc>
          <w:tcPr>
            <w:tcW w:w="828" w:type="dxa"/>
          </w:tcPr>
          <w:p w14:paraId="19263E36" w14:textId="77777777" w:rsidR="00747B08" w:rsidRPr="009654D0" w:rsidRDefault="00747B08" w:rsidP="00373027">
            <w:pPr>
              <w:rPr>
                <w:sz w:val="20"/>
              </w:rPr>
            </w:pPr>
          </w:p>
        </w:tc>
        <w:tc>
          <w:tcPr>
            <w:tcW w:w="9090" w:type="dxa"/>
          </w:tcPr>
          <w:p w14:paraId="6B2D5FDA" w14:textId="77777777" w:rsidR="00747B08" w:rsidRPr="009654D0" w:rsidRDefault="00747B08" w:rsidP="00373027">
            <w:pPr>
              <w:rPr>
                <w:i/>
                <w:iCs/>
                <w:sz w:val="20"/>
              </w:rPr>
            </w:pPr>
            <w:r w:rsidRPr="009654D0">
              <w:rPr>
                <w:i/>
                <w:iCs/>
                <w:sz w:val="20"/>
              </w:rPr>
              <w:t>Общие сведения</w:t>
            </w:r>
          </w:p>
        </w:tc>
      </w:tr>
      <w:tr w:rsidR="00747B08" w:rsidRPr="002F03C0" w14:paraId="530050E0" w14:textId="77777777" w:rsidTr="00747B08">
        <w:tc>
          <w:tcPr>
            <w:tcW w:w="828" w:type="dxa"/>
          </w:tcPr>
          <w:p w14:paraId="465F6D41" w14:textId="77777777" w:rsidR="00747B08" w:rsidRPr="009654D0" w:rsidRDefault="00747B08" w:rsidP="00373027">
            <w:pPr>
              <w:rPr>
                <w:sz w:val="20"/>
              </w:rPr>
            </w:pPr>
            <w:r w:rsidRPr="009654D0">
              <w:rPr>
                <w:sz w:val="20"/>
              </w:rPr>
              <w:t>1.</w:t>
            </w:r>
          </w:p>
        </w:tc>
        <w:tc>
          <w:tcPr>
            <w:tcW w:w="9090" w:type="dxa"/>
          </w:tcPr>
          <w:p w14:paraId="55EF28E2" w14:textId="77777777" w:rsidR="00747B08" w:rsidRPr="009654D0" w:rsidRDefault="00747B08" w:rsidP="00373027">
            <w:pPr>
              <w:rPr>
                <w:sz w:val="20"/>
              </w:rPr>
            </w:pPr>
            <w:r w:rsidRPr="009654D0">
              <w:rPr>
                <w:sz w:val="20"/>
              </w:rPr>
              <w:t>Предмет конкурса</w:t>
            </w:r>
          </w:p>
        </w:tc>
      </w:tr>
      <w:tr w:rsidR="00747B08" w:rsidRPr="002F03C0" w14:paraId="10249123" w14:textId="77777777" w:rsidTr="00747B08">
        <w:tc>
          <w:tcPr>
            <w:tcW w:w="828" w:type="dxa"/>
          </w:tcPr>
          <w:p w14:paraId="4E2B74FF" w14:textId="77777777" w:rsidR="00747B08" w:rsidRPr="009654D0" w:rsidRDefault="00747B08" w:rsidP="00373027">
            <w:pPr>
              <w:rPr>
                <w:sz w:val="20"/>
              </w:rPr>
            </w:pPr>
            <w:r w:rsidRPr="009654D0">
              <w:rPr>
                <w:sz w:val="20"/>
              </w:rPr>
              <w:t>2.</w:t>
            </w:r>
          </w:p>
        </w:tc>
        <w:tc>
          <w:tcPr>
            <w:tcW w:w="9090" w:type="dxa"/>
          </w:tcPr>
          <w:p w14:paraId="74342962" w14:textId="77777777" w:rsidR="00747B08" w:rsidRPr="009654D0" w:rsidRDefault="00747B08"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747B08" w:rsidRPr="002F03C0" w14:paraId="43E08D78" w14:textId="77777777" w:rsidTr="00747B08">
        <w:trPr>
          <w:trHeight w:val="281"/>
        </w:trPr>
        <w:tc>
          <w:tcPr>
            <w:tcW w:w="828" w:type="dxa"/>
          </w:tcPr>
          <w:p w14:paraId="65E09AFE" w14:textId="77777777" w:rsidR="00747B08" w:rsidRPr="009654D0" w:rsidRDefault="00747B08" w:rsidP="00373027">
            <w:pPr>
              <w:rPr>
                <w:sz w:val="20"/>
              </w:rPr>
            </w:pPr>
            <w:r w:rsidRPr="009654D0">
              <w:rPr>
                <w:sz w:val="20"/>
              </w:rPr>
              <w:t>3.</w:t>
            </w:r>
          </w:p>
        </w:tc>
        <w:tc>
          <w:tcPr>
            <w:tcW w:w="9090" w:type="dxa"/>
            <w:vAlign w:val="center"/>
          </w:tcPr>
          <w:p w14:paraId="74A6F3B6" w14:textId="77777777" w:rsidR="00747B08" w:rsidRPr="009654D0" w:rsidRDefault="00747B08"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747B08" w:rsidRPr="002F03C0" w14:paraId="5F6D187F" w14:textId="77777777" w:rsidTr="00747B08">
        <w:tc>
          <w:tcPr>
            <w:tcW w:w="828" w:type="dxa"/>
          </w:tcPr>
          <w:p w14:paraId="18A01448" w14:textId="77777777" w:rsidR="00747B08" w:rsidRPr="009654D0" w:rsidRDefault="00747B08" w:rsidP="00373027">
            <w:pPr>
              <w:rPr>
                <w:sz w:val="20"/>
              </w:rPr>
            </w:pPr>
            <w:r w:rsidRPr="009654D0">
              <w:rPr>
                <w:sz w:val="20"/>
              </w:rPr>
              <w:t>4.</w:t>
            </w:r>
          </w:p>
        </w:tc>
        <w:tc>
          <w:tcPr>
            <w:tcW w:w="9090" w:type="dxa"/>
          </w:tcPr>
          <w:p w14:paraId="5036BFE8" w14:textId="77777777" w:rsidR="00747B08" w:rsidRPr="009654D0" w:rsidRDefault="00747B08" w:rsidP="00373027">
            <w:pPr>
              <w:rPr>
                <w:sz w:val="20"/>
              </w:rPr>
            </w:pPr>
            <w:r>
              <w:rPr>
                <w:sz w:val="20"/>
              </w:rPr>
              <w:t xml:space="preserve">Затраты на участие в </w:t>
            </w:r>
            <w:r w:rsidRPr="009654D0">
              <w:rPr>
                <w:sz w:val="20"/>
              </w:rPr>
              <w:t>конкурсе</w:t>
            </w:r>
          </w:p>
        </w:tc>
      </w:tr>
      <w:tr w:rsidR="00747B08" w:rsidRPr="002F03C0" w14:paraId="41BD388B" w14:textId="77777777" w:rsidTr="00747B08">
        <w:tc>
          <w:tcPr>
            <w:tcW w:w="828" w:type="dxa"/>
          </w:tcPr>
          <w:p w14:paraId="7751AB95" w14:textId="77777777" w:rsidR="00747B08" w:rsidRPr="009654D0" w:rsidRDefault="00747B08" w:rsidP="00373027">
            <w:pPr>
              <w:rPr>
                <w:sz w:val="20"/>
              </w:rPr>
            </w:pPr>
          </w:p>
        </w:tc>
        <w:tc>
          <w:tcPr>
            <w:tcW w:w="9090" w:type="dxa"/>
          </w:tcPr>
          <w:p w14:paraId="13305F1B" w14:textId="77777777" w:rsidR="00747B08" w:rsidRPr="009654D0" w:rsidRDefault="00747B08" w:rsidP="00373027">
            <w:pPr>
              <w:rPr>
                <w:i/>
                <w:iCs/>
                <w:sz w:val="20"/>
              </w:rPr>
            </w:pPr>
            <w:r w:rsidRPr="009654D0">
              <w:rPr>
                <w:i/>
                <w:iCs/>
                <w:sz w:val="20"/>
              </w:rPr>
              <w:t>Конкурсная документация</w:t>
            </w:r>
          </w:p>
        </w:tc>
      </w:tr>
      <w:tr w:rsidR="00747B08" w:rsidRPr="002F03C0" w14:paraId="5C12D4AA" w14:textId="77777777" w:rsidTr="00747B08">
        <w:tc>
          <w:tcPr>
            <w:tcW w:w="828" w:type="dxa"/>
          </w:tcPr>
          <w:p w14:paraId="132F0D02" w14:textId="77777777" w:rsidR="00747B08" w:rsidRPr="009654D0" w:rsidRDefault="00747B08" w:rsidP="00373027">
            <w:pPr>
              <w:rPr>
                <w:sz w:val="20"/>
              </w:rPr>
            </w:pPr>
            <w:r w:rsidRPr="009654D0">
              <w:rPr>
                <w:sz w:val="20"/>
              </w:rPr>
              <w:t>5.</w:t>
            </w:r>
          </w:p>
        </w:tc>
        <w:tc>
          <w:tcPr>
            <w:tcW w:w="9090" w:type="dxa"/>
          </w:tcPr>
          <w:p w14:paraId="0F12B768" w14:textId="77777777" w:rsidR="00747B08" w:rsidRPr="009654D0" w:rsidRDefault="00747B08" w:rsidP="00373027">
            <w:pPr>
              <w:rPr>
                <w:sz w:val="20"/>
              </w:rPr>
            </w:pPr>
            <w:r w:rsidRPr="009654D0">
              <w:rPr>
                <w:sz w:val="20"/>
              </w:rPr>
              <w:t>Содержание конкурсной документации</w:t>
            </w:r>
          </w:p>
        </w:tc>
      </w:tr>
      <w:tr w:rsidR="00747B08" w:rsidRPr="002F03C0" w14:paraId="788D3D4B" w14:textId="77777777" w:rsidTr="00747B08">
        <w:tc>
          <w:tcPr>
            <w:tcW w:w="828" w:type="dxa"/>
          </w:tcPr>
          <w:p w14:paraId="59756D53" w14:textId="77777777" w:rsidR="00747B08" w:rsidRPr="009654D0" w:rsidRDefault="00747B08" w:rsidP="00373027">
            <w:pPr>
              <w:rPr>
                <w:sz w:val="20"/>
              </w:rPr>
            </w:pPr>
            <w:r w:rsidRPr="009654D0">
              <w:rPr>
                <w:sz w:val="20"/>
              </w:rPr>
              <w:t>6.</w:t>
            </w:r>
          </w:p>
        </w:tc>
        <w:tc>
          <w:tcPr>
            <w:tcW w:w="9090" w:type="dxa"/>
          </w:tcPr>
          <w:p w14:paraId="08EFF4C1" w14:textId="77777777" w:rsidR="00747B08" w:rsidRPr="009654D0" w:rsidRDefault="00747B08" w:rsidP="00373027">
            <w:pPr>
              <w:rPr>
                <w:sz w:val="20"/>
              </w:rPr>
            </w:pPr>
            <w:r w:rsidRPr="009654D0">
              <w:rPr>
                <w:sz w:val="20"/>
              </w:rPr>
              <w:t>Разъяснение конкурсной документации</w:t>
            </w:r>
          </w:p>
        </w:tc>
      </w:tr>
      <w:tr w:rsidR="00747B08" w:rsidRPr="002F03C0" w14:paraId="422DF442" w14:textId="77777777" w:rsidTr="00747B08">
        <w:tc>
          <w:tcPr>
            <w:tcW w:w="828" w:type="dxa"/>
          </w:tcPr>
          <w:p w14:paraId="5D755464" w14:textId="77777777" w:rsidR="00747B08" w:rsidRPr="009654D0" w:rsidRDefault="00747B08" w:rsidP="00373027">
            <w:pPr>
              <w:rPr>
                <w:sz w:val="20"/>
              </w:rPr>
            </w:pPr>
            <w:r w:rsidRPr="009654D0">
              <w:rPr>
                <w:sz w:val="20"/>
              </w:rPr>
              <w:t>7.</w:t>
            </w:r>
          </w:p>
        </w:tc>
        <w:tc>
          <w:tcPr>
            <w:tcW w:w="9090" w:type="dxa"/>
          </w:tcPr>
          <w:p w14:paraId="79335AC3" w14:textId="77777777" w:rsidR="00747B08" w:rsidRPr="009654D0" w:rsidRDefault="00747B08" w:rsidP="00373027">
            <w:pPr>
              <w:rPr>
                <w:sz w:val="20"/>
              </w:rPr>
            </w:pPr>
            <w:r w:rsidRPr="009654D0">
              <w:rPr>
                <w:sz w:val="20"/>
              </w:rPr>
              <w:t>Внесение изменений в конкурсную документацию</w:t>
            </w:r>
          </w:p>
        </w:tc>
      </w:tr>
      <w:tr w:rsidR="00747B08" w:rsidRPr="002F03C0" w14:paraId="30FBC7B0" w14:textId="77777777" w:rsidTr="00747B08">
        <w:tc>
          <w:tcPr>
            <w:tcW w:w="828" w:type="dxa"/>
          </w:tcPr>
          <w:p w14:paraId="780066E8" w14:textId="77777777" w:rsidR="00747B08" w:rsidRPr="009654D0" w:rsidRDefault="00747B08" w:rsidP="00373027">
            <w:pPr>
              <w:rPr>
                <w:sz w:val="20"/>
              </w:rPr>
            </w:pPr>
          </w:p>
        </w:tc>
        <w:tc>
          <w:tcPr>
            <w:tcW w:w="9090" w:type="dxa"/>
          </w:tcPr>
          <w:p w14:paraId="4278D7CE" w14:textId="77777777" w:rsidR="00747B08" w:rsidRPr="009654D0" w:rsidRDefault="00747B08" w:rsidP="00373027">
            <w:pPr>
              <w:rPr>
                <w:i/>
                <w:iCs/>
                <w:sz w:val="20"/>
              </w:rPr>
            </w:pPr>
            <w:r w:rsidRPr="009654D0">
              <w:rPr>
                <w:i/>
                <w:iCs/>
                <w:sz w:val="20"/>
              </w:rPr>
              <w:t>Подготовка заявок на участие в конкурсе</w:t>
            </w:r>
          </w:p>
        </w:tc>
      </w:tr>
      <w:tr w:rsidR="00747B08" w:rsidRPr="002F03C0" w14:paraId="0C5C658A" w14:textId="77777777" w:rsidTr="00747B08">
        <w:tc>
          <w:tcPr>
            <w:tcW w:w="828" w:type="dxa"/>
          </w:tcPr>
          <w:p w14:paraId="46287A36" w14:textId="77777777" w:rsidR="00747B08" w:rsidRPr="009654D0" w:rsidRDefault="00747B08" w:rsidP="00373027">
            <w:pPr>
              <w:rPr>
                <w:sz w:val="20"/>
              </w:rPr>
            </w:pPr>
            <w:r w:rsidRPr="009654D0">
              <w:rPr>
                <w:sz w:val="20"/>
              </w:rPr>
              <w:t>8.</w:t>
            </w:r>
          </w:p>
        </w:tc>
        <w:tc>
          <w:tcPr>
            <w:tcW w:w="9090" w:type="dxa"/>
          </w:tcPr>
          <w:p w14:paraId="19E54A34" w14:textId="77777777" w:rsidR="00747B08" w:rsidRPr="009654D0" w:rsidRDefault="00747B08" w:rsidP="00373027">
            <w:pPr>
              <w:rPr>
                <w:sz w:val="20"/>
              </w:rPr>
            </w:pPr>
            <w:r>
              <w:rPr>
                <w:sz w:val="20"/>
              </w:rPr>
              <w:t xml:space="preserve">Язык заявки на участие в </w:t>
            </w:r>
            <w:r w:rsidRPr="009654D0">
              <w:rPr>
                <w:sz w:val="20"/>
              </w:rPr>
              <w:t>конкурсе</w:t>
            </w:r>
          </w:p>
        </w:tc>
      </w:tr>
      <w:tr w:rsidR="00747B08" w:rsidRPr="002F03C0" w14:paraId="78502B6D" w14:textId="77777777" w:rsidTr="00747B08">
        <w:tc>
          <w:tcPr>
            <w:tcW w:w="828" w:type="dxa"/>
          </w:tcPr>
          <w:p w14:paraId="4FB01EE5" w14:textId="77777777" w:rsidR="00747B08" w:rsidRPr="009654D0" w:rsidRDefault="00747B08" w:rsidP="00373027">
            <w:pPr>
              <w:rPr>
                <w:sz w:val="20"/>
              </w:rPr>
            </w:pPr>
            <w:r w:rsidRPr="009654D0">
              <w:rPr>
                <w:sz w:val="20"/>
              </w:rPr>
              <w:t>9.</w:t>
            </w:r>
          </w:p>
        </w:tc>
        <w:tc>
          <w:tcPr>
            <w:tcW w:w="9090" w:type="dxa"/>
          </w:tcPr>
          <w:p w14:paraId="329E2723" w14:textId="77777777" w:rsidR="00747B08" w:rsidRPr="009654D0" w:rsidRDefault="00747B08"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747B08" w:rsidRPr="002F03C0" w14:paraId="14929C16" w14:textId="77777777" w:rsidTr="00747B08">
        <w:trPr>
          <w:trHeight w:val="282"/>
        </w:trPr>
        <w:tc>
          <w:tcPr>
            <w:tcW w:w="828" w:type="dxa"/>
          </w:tcPr>
          <w:p w14:paraId="369ED9E7" w14:textId="77777777" w:rsidR="00747B08" w:rsidRPr="009654D0" w:rsidRDefault="00747B08" w:rsidP="00373027">
            <w:pPr>
              <w:rPr>
                <w:sz w:val="20"/>
              </w:rPr>
            </w:pPr>
            <w:r w:rsidRPr="009654D0">
              <w:rPr>
                <w:sz w:val="20"/>
              </w:rPr>
              <w:t>10.</w:t>
            </w:r>
          </w:p>
        </w:tc>
        <w:tc>
          <w:tcPr>
            <w:tcW w:w="9090" w:type="dxa"/>
          </w:tcPr>
          <w:p w14:paraId="071A3C94" w14:textId="77777777" w:rsidR="00747B08" w:rsidRPr="009654D0" w:rsidRDefault="00747B08"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747B08" w:rsidRPr="002F03C0" w14:paraId="13394F61" w14:textId="77777777" w:rsidTr="00747B08">
        <w:tc>
          <w:tcPr>
            <w:tcW w:w="828" w:type="dxa"/>
          </w:tcPr>
          <w:p w14:paraId="577AB2CF" w14:textId="77777777" w:rsidR="00747B08" w:rsidRPr="009654D0" w:rsidRDefault="00747B08" w:rsidP="00373027">
            <w:pPr>
              <w:rPr>
                <w:sz w:val="20"/>
              </w:rPr>
            </w:pPr>
            <w:r w:rsidRPr="009654D0">
              <w:rPr>
                <w:sz w:val="20"/>
              </w:rPr>
              <w:t>11.</w:t>
            </w:r>
          </w:p>
        </w:tc>
        <w:tc>
          <w:tcPr>
            <w:tcW w:w="9090" w:type="dxa"/>
          </w:tcPr>
          <w:p w14:paraId="192A9F98" w14:textId="77777777" w:rsidR="00747B08" w:rsidRPr="009654D0" w:rsidRDefault="00747B08" w:rsidP="00373027">
            <w:pPr>
              <w:rPr>
                <w:sz w:val="20"/>
              </w:rPr>
            </w:pPr>
            <w:r>
              <w:rPr>
                <w:sz w:val="20"/>
              </w:rPr>
              <w:t xml:space="preserve">Валюта заявки на участие в </w:t>
            </w:r>
            <w:r w:rsidRPr="009654D0">
              <w:rPr>
                <w:sz w:val="20"/>
              </w:rPr>
              <w:t>конкурсе</w:t>
            </w:r>
          </w:p>
        </w:tc>
      </w:tr>
      <w:tr w:rsidR="00747B08" w:rsidRPr="002F03C0" w14:paraId="2A8E6FEE" w14:textId="77777777" w:rsidTr="00747B08">
        <w:tc>
          <w:tcPr>
            <w:tcW w:w="828" w:type="dxa"/>
          </w:tcPr>
          <w:p w14:paraId="18A708D1" w14:textId="77777777" w:rsidR="00747B08" w:rsidRPr="009654D0" w:rsidRDefault="00747B08" w:rsidP="00373027">
            <w:pPr>
              <w:rPr>
                <w:sz w:val="20"/>
              </w:rPr>
            </w:pPr>
            <w:r w:rsidRPr="009654D0">
              <w:rPr>
                <w:sz w:val="20"/>
              </w:rPr>
              <w:t>1</w:t>
            </w:r>
            <w:r>
              <w:rPr>
                <w:sz w:val="20"/>
              </w:rPr>
              <w:t>2</w:t>
            </w:r>
            <w:r w:rsidRPr="009654D0">
              <w:rPr>
                <w:sz w:val="20"/>
              </w:rPr>
              <w:t>.</w:t>
            </w:r>
          </w:p>
        </w:tc>
        <w:tc>
          <w:tcPr>
            <w:tcW w:w="9090" w:type="dxa"/>
          </w:tcPr>
          <w:p w14:paraId="5B0A05D4" w14:textId="77777777" w:rsidR="00747B08" w:rsidRPr="009654D0" w:rsidRDefault="00747B08"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747B08" w:rsidRPr="002F03C0" w14:paraId="6B25D314" w14:textId="77777777" w:rsidTr="00747B08">
        <w:tc>
          <w:tcPr>
            <w:tcW w:w="828" w:type="dxa"/>
          </w:tcPr>
          <w:p w14:paraId="3568D61A" w14:textId="77777777" w:rsidR="00747B08" w:rsidRPr="009654D0" w:rsidRDefault="00747B08" w:rsidP="00373027">
            <w:pPr>
              <w:rPr>
                <w:sz w:val="20"/>
              </w:rPr>
            </w:pPr>
            <w:r w:rsidRPr="009654D0">
              <w:rPr>
                <w:sz w:val="20"/>
              </w:rPr>
              <w:t>1</w:t>
            </w:r>
            <w:r>
              <w:rPr>
                <w:sz w:val="20"/>
              </w:rPr>
              <w:t>3</w:t>
            </w:r>
            <w:r w:rsidRPr="009654D0">
              <w:rPr>
                <w:sz w:val="20"/>
              </w:rPr>
              <w:t>.</w:t>
            </w:r>
          </w:p>
        </w:tc>
        <w:tc>
          <w:tcPr>
            <w:tcW w:w="9090" w:type="dxa"/>
          </w:tcPr>
          <w:p w14:paraId="11EA78B8" w14:textId="77777777" w:rsidR="00747B08" w:rsidRPr="009654D0" w:rsidRDefault="00747B08"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747B08" w:rsidRPr="002F03C0" w14:paraId="2A79A4CA" w14:textId="77777777" w:rsidTr="00747B08">
        <w:tc>
          <w:tcPr>
            <w:tcW w:w="828" w:type="dxa"/>
          </w:tcPr>
          <w:p w14:paraId="251F94DD" w14:textId="77777777" w:rsidR="00747B08" w:rsidRPr="009654D0" w:rsidRDefault="00747B08" w:rsidP="00373027">
            <w:pPr>
              <w:rPr>
                <w:sz w:val="20"/>
              </w:rPr>
            </w:pPr>
            <w:r w:rsidRPr="009654D0">
              <w:rPr>
                <w:sz w:val="20"/>
              </w:rPr>
              <w:t>1</w:t>
            </w:r>
            <w:r>
              <w:rPr>
                <w:sz w:val="20"/>
              </w:rPr>
              <w:t>4</w:t>
            </w:r>
            <w:r w:rsidRPr="009654D0">
              <w:rPr>
                <w:sz w:val="20"/>
              </w:rPr>
              <w:t>.</w:t>
            </w:r>
          </w:p>
        </w:tc>
        <w:tc>
          <w:tcPr>
            <w:tcW w:w="9090" w:type="dxa"/>
          </w:tcPr>
          <w:p w14:paraId="479E99A8" w14:textId="77777777" w:rsidR="00747B08" w:rsidRPr="009654D0" w:rsidRDefault="00747B08"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747B08" w:rsidRPr="002F03C0" w14:paraId="2199C716" w14:textId="77777777" w:rsidTr="00747B08">
        <w:tc>
          <w:tcPr>
            <w:tcW w:w="828" w:type="dxa"/>
          </w:tcPr>
          <w:p w14:paraId="17B39C4C" w14:textId="77777777" w:rsidR="00747B08" w:rsidRPr="009654D0" w:rsidRDefault="00747B08" w:rsidP="00373027">
            <w:pPr>
              <w:rPr>
                <w:sz w:val="20"/>
              </w:rPr>
            </w:pPr>
            <w:r w:rsidRPr="009654D0">
              <w:rPr>
                <w:sz w:val="20"/>
              </w:rPr>
              <w:t>1</w:t>
            </w:r>
            <w:r>
              <w:rPr>
                <w:sz w:val="20"/>
              </w:rPr>
              <w:t>5</w:t>
            </w:r>
            <w:r w:rsidRPr="009654D0">
              <w:rPr>
                <w:sz w:val="20"/>
              </w:rPr>
              <w:t>.</w:t>
            </w:r>
          </w:p>
        </w:tc>
        <w:tc>
          <w:tcPr>
            <w:tcW w:w="9090" w:type="dxa"/>
          </w:tcPr>
          <w:p w14:paraId="607FCAF3" w14:textId="77777777" w:rsidR="00747B08" w:rsidRPr="009654D0" w:rsidRDefault="00747B08"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747B08" w:rsidRPr="002F03C0" w14:paraId="05D8C368" w14:textId="77777777" w:rsidTr="00747B08">
        <w:tc>
          <w:tcPr>
            <w:tcW w:w="828" w:type="dxa"/>
          </w:tcPr>
          <w:p w14:paraId="237765AB" w14:textId="77777777" w:rsidR="00747B08" w:rsidRPr="009654D0" w:rsidRDefault="00747B08" w:rsidP="00373027">
            <w:pPr>
              <w:rPr>
                <w:sz w:val="20"/>
              </w:rPr>
            </w:pPr>
            <w:r w:rsidRPr="009654D0">
              <w:rPr>
                <w:sz w:val="20"/>
              </w:rPr>
              <w:t>1</w:t>
            </w:r>
            <w:r>
              <w:rPr>
                <w:sz w:val="20"/>
              </w:rPr>
              <w:t>6</w:t>
            </w:r>
            <w:r w:rsidRPr="009654D0">
              <w:rPr>
                <w:sz w:val="20"/>
              </w:rPr>
              <w:t>.</w:t>
            </w:r>
          </w:p>
        </w:tc>
        <w:tc>
          <w:tcPr>
            <w:tcW w:w="9090" w:type="dxa"/>
          </w:tcPr>
          <w:p w14:paraId="36842052" w14:textId="77777777" w:rsidR="00747B08" w:rsidRPr="009654D0" w:rsidRDefault="00747B08"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747B08" w:rsidRPr="002F03C0" w14:paraId="0C0CE524" w14:textId="77777777" w:rsidTr="00747B08">
        <w:tc>
          <w:tcPr>
            <w:tcW w:w="828" w:type="dxa"/>
          </w:tcPr>
          <w:p w14:paraId="67CD298C" w14:textId="77777777" w:rsidR="00747B08" w:rsidRPr="009654D0" w:rsidRDefault="00747B08" w:rsidP="00373027">
            <w:pPr>
              <w:rPr>
                <w:sz w:val="20"/>
              </w:rPr>
            </w:pPr>
            <w:r w:rsidRPr="009654D0">
              <w:rPr>
                <w:sz w:val="20"/>
              </w:rPr>
              <w:t>1</w:t>
            </w:r>
            <w:r>
              <w:rPr>
                <w:sz w:val="20"/>
              </w:rPr>
              <w:t>7</w:t>
            </w:r>
            <w:r w:rsidRPr="009654D0">
              <w:rPr>
                <w:sz w:val="20"/>
              </w:rPr>
              <w:t>.</w:t>
            </w:r>
          </w:p>
        </w:tc>
        <w:tc>
          <w:tcPr>
            <w:tcW w:w="9090" w:type="dxa"/>
          </w:tcPr>
          <w:p w14:paraId="44BFC59D" w14:textId="77777777" w:rsidR="00747B08" w:rsidRPr="009654D0" w:rsidRDefault="00747B08"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747B08" w:rsidRPr="002F03C0" w14:paraId="5A57B281" w14:textId="77777777" w:rsidTr="00747B08">
        <w:trPr>
          <w:trHeight w:val="233"/>
        </w:trPr>
        <w:tc>
          <w:tcPr>
            <w:tcW w:w="828" w:type="dxa"/>
          </w:tcPr>
          <w:p w14:paraId="65BF4608" w14:textId="77777777" w:rsidR="00747B08" w:rsidRPr="009654D0" w:rsidRDefault="00747B08" w:rsidP="00373027">
            <w:pPr>
              <w:rPr>
                <w:sz w:val="20"/>
              </w:rPr>
            </w:pPr>
            <w:r>
              <w:rPr>
                <w:sz w:val="20"/>
                <w:lang w:val="en-US"/>
              </w:rPr>
              <w:t>1</w:t>
            </w:r>
            <w:r>
              <w:rPr>
                <w:sz w:val="20"/>
              </w:rPr>
              <w:t>8</w:t>
            </w:r>
            <w:r w:rsidRPr="009654D0">
              <w:rPr>
                <w:sz w:val="20"/>
              </w:rPr>
              <w:t>.</w:t>
            </w:r>
          </w:p>
        </w:tc>
        <w:tc>
          <w:tcPr>
            <w:tcW w:w="9090" w:type="dxa"/>
          </w:tcPr>
          <w:p w14:paraId="75EE8455" w14:textId="77777777" w:rsidR="00747B08" w:rsidRPr="009654D0" w:rsidRDefault="00747B08"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747B08" w:rsidRPr="002F03C0" w14:paraId="27C1E0CC" w14:textId="77777777" w:rsidTr="00747B08">
        <w:tc>
          <w:tcPr>
            <w:tcW w:w="828" w:type="dxa"/>
          </w:tcPr>
          <w:p w14:paraId="7167E1FE" w14:textId="77777777" w:rsidR="00747B08" w:rsidRPr="009654D0" w:rsidRDefault="00747B08" w:rsidP="00373027">
            <w:pPr>
              <w:rPr>
                <w:sz w:val="20"/>
              </w:rPr>
            </w:pPr>
            <w:r>
              <w:rPr>
                <w:sz w:val="20"/>
              </w:rPr>
              <w:t>19</w:t>
            </w:r>
            <w:r w:rsidRPr="009654D0">
              <w:rPr>
                <w:sz w:val="20"/>
              </w:rPr>
              <w:t>.</w:t>
            </w:r>
          </w:p>
        </w:tc>
        <w:tc>
          <w:tcPr>
            <w:tcW w:w="9090" w:type="dxa"/>
          </w:tcPr>
          <w:p w14:paraId="3955B307" w14:textId="77777777" w:rsidR="00747B08" w:rsidRPr="009654D0" w:rsidRDefault="00747B08"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747B08" w:rsidRPr="002F03C0" w14:paraId="341CCC73" w14:textId="77777777" w:rsidTr="00747B08">
        <w:tc>
          <w:tcPr>
            <w:tcW w:w="828" w:type="dxa"/>
          </w:tcPr>
          <w:p w14:paraId="53D9B000" w14:textId="77777777" w:rsidR="00747B08" w:rsidRPr="009654D0" w:rsidRDefault="00747B08" w:rsidP="00373027">
            <w:pPr>
              <w:rPr>
                <w:sz w:val="20"/>
              </w:rPr>
            </w:pPr>
            <w:r>
              <w:rPr>
                <w:sz w:val="20"/>
              </w:rPr>
              <w:t>20</w:t>
            </w:r>
            <w:r w:rsidRPr="009654D0">
              <w:rPr>
                <w:sz w:val="20"/>
              </w:rPr>
              <w:t>.</w:t>
            </w:r>
          </w:p>
        </w:tc>
        <w:tc>
          <w:tcPr>
            <w:tcW w:w="9090" w:type="dxa"/>
          </w:tcPr>
          <w:p w14:paraId="6141CB30" w14:textId="77777777" w:rsidR="00747B08" w:rsidRPr="009654D0" w:rsidRDefault="00747B08"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747B08" w:rsidRPr="002F03C0" w14:paraId="44EEBCDE" w14:textId="77777777" w:rsidTr="00747B08">
        <w:tc>
          <w:tcPr>
            <w:tcW w:w="828" w:type="dxa"/>
          </w:tcPr>
          <w:p w14:paraId="4FDC33B7" w14:textId="77777777" w:rsidR="00747B08" w:rsidRPr="009654D0" w:rsidRDefault="00747B08" w:rsidP="00373027">
            <w:pPr>
              <w:rPr>
                <w:sz w:val="20"/>
              </w:rPr>
            </w:pPr>
            <w:r>
              <w:rPr>
                <w:sz w:val="20"/>
              </w:rPr>
              <w:t>21</w:t>
            </w:r>
            <w:r w:rsidRPr="009654D0">
              <w:rPr>
                <w:sz w:val="20"/>
              </w:rPr>
              <w:t>.</w:t>
            </w:r>
          </w:p>
        </w:tc>
        <w:tc>
          <w:tcPr>
            <w:tcW w:w="9090" w:type="dxa"/>
          </w:tcPr>
          <w:p w14:paraId="4DB8C873" w14:textId="77777777" w:rsidR="00747B08" w:rsidRPr="009654D0" w:rsidRDefault="00747B08"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747B08" w:rsidRPr="002F03C0" w14:paraId="43393DA9" w14:textId="77777777" w:rsidTr="00747B08">
        <w:tc>
          <w:tcPr>
            <w:tcW w:w="828" w:type="dxa"/>
          </w:tcPr>
          <w:p w14:paraId="15D0695E" w14:textId="77777777" w:rsidR="00747B08" w:rsidRPr="009654D0" w:rsidRDefault="00747B08" w:rsidP="00373027">
            <w:pPr>
              <w:rPr>
                <w:sz w:val="20"/>
              </w:rPr>
            </w:pPr>
            <w:r>
              <w:rPr>
                <w:sz w:val="20"/>
              </w:rPr>
              <w:t>22</w:t>
            </w:r>
            <w:r w:rsidRPr="009654D0">
              <w:rPr>
                <w:sz w:val="20"/>
              </w:rPr>
              <w:t>.</w:t>
            </w:r>
          </w:p>
        </w:tc>
        <w:tc>
          <w:tcPr>
            <w:tcW w:w="9090" w:type="dxa"/>
          </w:tcPr>
          <w:p w14:paraId="7766F105" w14:textId="77777777" w:rsidR="00747B08" w:rsidRPr="009654D0" w:rsidRDefault="00747B08"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747B08" w:rsidRPr="002F03C0" w14:paraId="5A073EE9" w14:textId="77777777" w:rsidTr="00747B08">
        <w:tc>
          <w:tcPr>
            <w:tcW w:w="828" w:type="dxa"/>
          </w:tcPr>
          <w:p w14:paraId="05FF4527" w14:textId="77777777" w:rsidR="00747B08" w:rsidRPr="009654D0" w:rsidRDefault="00747B08" w:rsidP="00373027">
            <w:pPr>
              <w:rPr>
                <w:sz w:val="20"/>
              </w:rPr>
            </w:pPr>
            <w:r>
              <w:rPr>
                <w:sz w:val="20"/>
              </w:rPr>
              <w:t>23</w:t>
            </w:r>
            <w:r w:rsidRPr="009654D0">
              <w:rPr>
                <w:sz w:val="20"/>
              </w:rPr>
              <w:t>.</w:t>
            </w:r>
          </w:p>
        </w:tc>
        <w:tc>
          <w:tcPr>
            <w:tcW w:w="9090" w:type="dxa"/>
          </w:tcPr>
          <w:p w14:paraId="2D0CAAF5" w14:textId="77777777" w:rsidR="00747B08" w:rsidRPr="009654D0" w:rsidRDefault="00747B08" w:rsidP="00373027">
            <w:pPr>
              <w:rPr>
                <w:bCs/>
                <w:sz w:val="20"/>
              </w:rPr>
            </w:pPr>
            <w:r w:rsidRPr="009654D0">
              <w:rPr>
                <w:sz w:val="20"/>
                <w:szCs w:val="20"/>
              </w:rPr>
              <w:t>Заключение договора по итогам конкурса</w:t>
            </w:r>
          </w:p>
        </w:tc>
      </w:tr>
      <w:tr w:rsidR="00747B08" w:rsidRPr="002F03C0" w14:paraId="4BC743E2" w14:textId="77777777" w:rsidTr="00747B08">
        <w:tc>
          <w:tcPr>
            <w:tcW w:w="828" w:type="dxa"/>
          </w:tcPr>
          <w:p w14:paraId="63055C8A" w14:textId="77777777" w:rsidR="00747B08" w:rsidRPr="009654D0" w:rsidRDefault="00747B08" w:rsidP="00373027">
            <w:pPr>
              <w:rPr>
                <w:sz w:val="20"/>
              </w:rPr>
            </w:pPr>
            <w:r>
              <w:rPr>
                <w:sz w:val="20"/>
              </w:rPr>
              <w:t>24</w:t>
            </w:r>
            <w:r w:rsidRPr="009654D0">
              <w:rPr>
                <w:sz w:val="20"/>
              </w:rPr>
              <w:t>.</w:t>
            </w:r>
          </w:p>
        </w:tc>
        <w:tc>
          <w:tcPr>
            <w:tcW w:w="9090" w:type="dxa"/>
          </w:tcPr>
          <w:p w14:paraId="5FBC098D" w14:textId="77777777" w:rsidR="00747B08" w:rsidRPr="009654D0" w:rsidRDefault="00747B08" w:rsidP="00373027">
            <w:pPr>
              <w:rPr>
                <w:sz w:val="20"/>
              </w:rPr>
            </w:pPr>
            <w:r w:rsidRPr="009654D0">
              <w:rPr>
                <w:sz w:val="20"/>
              </w:rPr>
              <w:t>Право на обжалование</w:t>
            </w:r>
          </w:p>
        </w:tc>
      </w:tr>
      <w:tr w:rsidR="00747B08" w:rsidRPr="002F03C0" w14:paraId="3081F641" w14:textId="77777777" w:rsidTr="00747B08">
        <w:tc>
          <w:tcPr>
            <w:tcW w:w="828" w:type="dxa"/>
          </w:tcPr>
          <w:p w14:paraId="368410E4" w14:textId="77777777" w:rsidR="00747B08" w:rsidRPr="009654D0" w:rsidRDefault="00747B08" w:rsidP="00373027">
            <w:pPr>
              <w:rPr>
                <w:b/>
                <w:bCs/>
                <w:sz w:val="20"/>
              </w:rPr>
            </w:pPr>
            <w:r w:rsidRPr="009654D0">
              <w:rPr>
                <w:b/>
                <w:bCs/>
                <w:sz w:val="20"/>
                <w:lang w:val="en-US"/>
              </w:rPr>
              <w:t>III</w:t>
            </w:r>
            <w:r w:rsidRPr="009654D0">
              <w:rPr>
                <w:b/>
                <w:bCs/>
                <w:sz w:val="20"/>
              </w:rPr>
              <w:t>.</w:t>
            </w:r>
          </w:p>
        </w:tc>
        <w:tc>
          <w:tcPr>
            <w:tcW w:w="9090" w:type="dxa"/>
          </w:tcPr>
          <w:p w14:paraId="0388C1DD" w14:textId="77777777" w:rsidR="00747B08" w:rsidRPr="009654D0" w:rsidRDefault="00747B08" w:rsidP="00373027">
            <w:pPr>
              <w:rPr>
                <w:b/>
                <w:bCs/>
                <w:sz w:val="20"/>
              </w:rPr>
            </w:pPr>
            <w:r w:rsidRPr="009654D0">
              <w:rPr>
                <w:b/>
                <w:bCs/>
                <w:sz w:val="20"/>
              </w:rPr>
              <w:t>Информационная карта конкурсных заявок</w:t>
            </w:r>
          </w:p>
        </w:tc>
      </w:tr>
      <w:tr w:rsidR="00747B08" w:rsidRPr="002F03C0" w14:paraId="03C791B0" w14:textId="77777777" w:rsidTr="00747B08">
        <w:tc>
          <w:tcPr>
            <w:tcW w:w="828" w:type="dxa"/>
          </w:tcPr>
          <w:p w14:paraId="04D0F395" w14:textId="77777777" w:rsidR="00747B08" w:rsidRPr="009654D0" w:rsidRDefault="00747B08" w:rsidP="00373027">
            <w:pPr>
              <w:rPr>
                <w:b/>
                <w:bCs/>
                <w:sz w:val="20"/>
              </w:rPr>
            </w:pPr>
            <w:r w:rsidRPr="009654D0">
              <w:rPr>
                <w:b/>
                <w:bCs/>
                <w:sz w:val="20"/>
                <w:lang w:val="en-US"/>
              </w:rPr>
              <w:t>IV</w:t>
            </w:r>
            <w:r w:rsidRPr="009654D0">
              <w:rPr>
                <w:b/>
                <w:bCs/>
                <w:sz w:val="20"/>
              </w:rPr>
              <w:t>.</w:t>
            </w:r>
          </w:p>
        </w:tc>
        <w:tc>
          <w:tcPr>
            <w:tcW w:w="9090" w:type="dxa"/>
          </w:tcPr>
          <w:p w14:paraId="5F1D580B" w14:textId="77777777" w:rsidR="00747B08" w:rsidRPr="009654D0" w:rsidRDefault="00747B08" w:rsidP="00373027">
            <w:pPr>
              <w:rPr>
                <w:b/>
                <w:bCs/>
                <w:sz w:val="20"/>
              </w:rPr>
            </w:pPr>
            <w:r w:rsidRPr="009654D0">
              <w:rPr>
                <w:b/>
                <w:bCs/>
                <w:sz w:val="20"/>
              </w:rPr>
              <w:t>Техническое задание</w:t>
            </w:r>
          </w:p>
        </w:tc>
      </w:tr>
      <w:tr w:rsidR="00747B08" w:rsidRPr="002F03C0" w14:paraId="7DEBD8BB" w14:textId="77777777" w:rsidTr="00747B08">
        <w:tc>
          <w:tcPr>
            <w:tcW w:w="828" w:type="dxa"/>
          </w:tcPr>
          <w:p w14:paraId="1A2CD1CD" w14:textId="77777777" w:rsidR="00747B08" w:rsidRPr="009654D0" w:rsidRDefault="00747B08" w:rsidP="00373027">
            <w:pPr>
              <w:rPr>
                <w:b/>
                <w:bCs/>
                <w:sz w:val="20"/>
              </w:rPr>
            </w:pPr>
            <w:r w:rsidRPr="009654D0">
              <w:rPr>
                <w:b/>
                <w:bCs/>
                <w:sz w:val="20"/>
                <w:lang w:val="en-US"/>
              </w:rPr>
              <w:t>V</w:t>
            </w:r>
            <w:r w:rsidRPr="009654D0">
              <w:rPr>
                <w:b/>
                <w:bCs/>
                <w:sz w:val="20"/>
              </w:rPr>
              <w:t>.</w:t>
            </w:r>
          </w:p>
        </w:tc>
        <w:tc>
          <w:tcPr>
            <w:tcW w:w="9090" w:type="dxa"/>
          </w:tcPr>
          <w:p w14:paraId="4479562D" w14:textId="77777777" w:rsidR="00747B08" w:rsidRPr="009654D0" w:rsidRDefault="00747B08" w:rsidP="00373027">
            <w:pPr>
              <w:rPr>
                <w:b/>
                <w:bCs/>
                <w:sz w:val="20"/>
              </w:rPr>
            </w:pPr>
            <w:r w:rsidRPr="009654D0">
              <w:rPr>
                <w:b/>
                <w:bCs/>
                <w:sz w:val="20"/>
              </w:rPr>
              <w:t>Образцы форм</w:t>
            </w:r>
          </w:p>
        </w:tc>
      </w:tr>
      <w:tr w:rsidR="00747B08" w:rsidRPr="002F03C0" w14:paraId="44D0916F" w14:textId="77777777" w:rsidTr="00747B08">
        <w:tc>
          <w:tcPr>
            <w:tcW w:w="828" w:type="dxa"/>
          </w:tcPr>
          <w:p w14:paraId="5BE67CB6" w14:textId="77777777" w:rsidR="00747B08" w:rsidRPr="009654D0" w:rsidRDefault="00747B08" w:rsidP="00373027">
            <w:pPr>
              <w:rPr>
                <w:b/>
                <w:bCs/>
                <w:sz w:val="20"/>
              </w:rPr>
            </w:pPr>
            <w:r w:rsidRPr="009654D0">
              <w:rPr>
                <w:b/>
                <w:bCs/>
                <w:sz w:val="20"/>
                <w:lang w:val="en-US"/>
              </w:rPr>
              <w:t>VI.</w:t>
            </w:r>
          </w:p>
        </w:tc>
        <w:tc>
          <w:tcPr>
            <w:tcW w:w="9090" w:type="dxa"/>
          </w:tcPr>
          <w:p w14:paraId="344B38D8" w14:textId="77777777" w:rsidR="00747B08" w:rsidRPr="009654D0" w:rsidRDefault="00747B08" w:rsidP="00373027">
            <w:pPr>
              <w:rPr>
                <w:b/>
                <w:bCs/>
                <w:sz w:val="20"/>
              </w:rPr>
            </w:pPr>
            <w:r w:rsidRPr="009654D0">
              <w:rPr>
                <w:b/>
                <w:bCs/>
                <w:sz w:val="20"/>
              </w:rPr>
              <w:t>Проект договора</w:t>
            </w:r>
          </w:p>
        </w:tc>
      </w:tr>
    </w:tbl>
    <w:p w14:paraId="1068166F" w14:textId="77777777" w:rsidR="009634DA" w:rsidRDefault="00BE65A2" w:rsidP="00F043EF">
      <w:pPr>
        <w:contextualSpacing/>
        <w:jc w:val="center"/>
        <w:rPr>
          <w:snapToGrid w:val="0"/>
          <w:szCs w:val="20"/>
        </w:rPr>
      </w:pPr>
      <w:r w:rsidRPr="009654D0">
        <w:rPr>
          <w:snapToGrid w:val="0"/>
          <w:szCs w:val="20"/>
        </w:rPr>
        <w:br w:type="page"/>
      </w:r>
      <w:bookmarkStart w:id="2" w:name="_Ref440090643"/>
      <w:bookmarkEnd w:id="2"/>
    </w:p>
    <w:p w14:paraId="04316244" w14:textId="77777777" w:rsidR="00BE65A2" w:rsidRDefault="00BE65A2" w:rsidP="00BE65A2">
      <w:pPr>
        <w:contextualSpacing/>
        <w:jc w:val="center"/>
        <w:rPr>
          <w:b/>
          <w:bCs/>
          <w:sz w:val="28"/>
        </w:rPr>
      </w:pPr>
      <w:r w:rsidRPr="000E1B0A">
        <w:rPr>
          <w:b/>
          <w:snapToGrid w:val="0"/>
          <w:szCs w:val="20"/>
          <w:lang w:val="en-US"/>
        </w:rPr>
        <w:lastRenderedPageBreak/>
        <w:t>I</w:t>
      </w:r>
      <w:r>
        <w:rPr>
          <w:b/>
          <w:snapToGrid w:val="0"/>
          <w:szCs w:val="20"/>
        </w:rPr>
        <w:t>.</w:t>
      </w:r>
      <w:r w:rsidRPr="000E1B0A">
        <w:rPr>
          <w:b/>
          <w:snapToGrid w:val="0"/>
          <w:szCs w:val="20"/>
        </w:rPr>
        <w:t> </w:t>
      </w:r>
      <w:r w:rsidRPr="000E1B0A">
        <w:rPr>
          <w:b/>
          <w:bCs/>
          <w:sz w:val="28"/>
        </w:rPr>
        <w:t>Информация об открытом конкурсе</w:t>
      </w:r>
    </w:p>
    <w:p w14:paraId="7593782F" w14:textId="77777777" w:rsidR="005B1C47" w:rsidRDefault="005B1C47" w:rsidP="00BE65A2">
      <w:pPr>
        <w:contextualSpacing/>
        <w:jc w:val="center"/>
        <w:rPr>
          <w:b/>
          <w:bCs/>
          <w:sz w:val="28"/>
        </w:rPr>
      </w:pPr>
    </w:p>
    <w:p w14:paraId="357686BB" w14:textId="77777777" w:rsidR="00367493" w:rsidRPr="00367493" w:rsidRDefault="00BE65A2" w:rsidP="00367493">
      <w:pPr>
        <w:pStyle w:val="Default"/>
        <w:ind w:firstLine="709"/>
        <w:jc w:val="both"/>
        <w:rPr>
          <w:rFonts w:ascii="Times New Roman" w:hAnsi="Times New Roman" w:cs="Times New Roman"/>
          <w:bCs/>
        </w:rPr>
      </w:pPr>
      <w:r w:rsidRPr="00367493">
        <w:rPr>
          <w:rFonts w:ascii="Times New Roman" w:hAnsi="Times New Roman" w:cs="Times New Roman"/>
          <w:b/>
        </w:rPr>
        <w:t>1.</w:t>
      </w:r>
      <w:r w:rsidRPr="00367493">
        <w:rPr>
          <w:rFonts w:ascii="Times New Roman" w:hAnsi="Times New Roman" w:cs="Times New Roman"/>
        </w:rPr>
        <w:t xml:space="preserve"> </w:t>
      </w:r>
      <w:r w:rsidR="00B070C3" w:rsidRPr="00367493">
        <w:rPr>
          <w:rFonts w:ascii="Times New Roman" w:hAnsi="Times New Roman" w:cs="Times New Roman"/>
          <w:b/>
        </w:rPr>
        <w:t xml:space="preserve">Государственное учреждение «Телерадиовещательная организация Союзного государства» </w:t>
      </w:r>
      <w:r w:rsidR="00010E44" w:rsidRPr="00367493">
        <w:rPr>
          <w:rFonts w:ascii="Times New Roman" w:hAnsi="Times New Roman" w:cs="Times New Roman"/>
        </w:rPr>
        <w:t xml:space="preserve">(далее – Заказчик) проводит </w:t>
      </w:r>
      <w:r w:rsidR="003B37E0" w:rsidRPr="00367493">
        <w:rPr>
          <w:rFonts w:ascii="Times New Roman" w:hAnsi="Times New Roman" w:cs="Times New Roman"/>
        </w:rPr>
        <w:t>открытый конкурс (далее – к</w:t>
      </w:r>
      <w:r w:rsidR="00010E44" w:rsidRPr="00367493">
        <w:rPr>
          <w:rFonts w:ascii="Times New Roman" w:hAnsi="Times New Roman" w:cs="Times New Roman"/>
        </w:rPr>
        <w:t xml:space="preserve">онкурс) </w:t>
      </w:r>
      <w:r w:rsidR="00120980" w:rsidRPr="00367493">
        <w:rPr>
          <w:rFonts w:ascii="Times New Roman" w:hAnsi="Times New Roman" w:cs="Times New Roman"/>
        </w:rPr>
        <w:t>на право заключения договор</w:t>
      </w:r>
      <w:r w:rsidR="00F87CF4" w:rsidRPr="00367493">
        <w:rPr>
          <w:rFonts w:ascii="Times New Roman" w:hAnsi="Times New Roman" w:cs="Times New Roman"/>
        </w:rPr>
        <w:t>а</w:t>
      </w:r>
      <w:r w:rsidR="00E55132" w:rsidRPr="00367493">
        <w:rPr>
          <w:rFonts w:ascii="Times New Roman" w:hAnsi="Times New Roman" w:cs="Times New Roman"/>
        </w:rPr>
        <w:t xml:space="preserve"> </w:t>
      </w:r>
      <w:r w:rsidR="00204A6B">
        <w:rPr>
          <w:rFonts w:ascii="Times New Roman" w:hAnsi="Times New Roman" w:cs="Times New Roman"/>
          <w:bCs/>
        </w:rPr>
        <w:t>по</w:t>
      </w:r>
      <w:r w:rsidR="00367493" w:rsidRPr="00367493">
        <w:rPr>
          <w:rFonts w:ascii="Times New Roman" w:hAnsi="Times New Roman" w:cs="Times New Roman"/>
          <w:bCs/>
        </w:rPr>
        <w:t xml:space="preserve"> оказани</w:t>
      </w:r>
      <w:r w:rsidR="00204A6B">
        <w:rPr>
          <w:rFonts w:ascii="Times New Roman" w:hAnsi="Times New Roman" w:cs="Times New Roman"/>
          <w:bCs/>
        </w:rPr>
        <w:t>ю</w:t>
      </w:r>
      <w:r w:rsidR="00367493" w:rsidRPr="00367493">
        <w:rPr>
          <w:rFonts w:ascii="Times New Roman" w:hAnsi="Times New Roman" w:cs="Times New Roman"/>
          <w:bCs/>
        </w:rPr>
        <w:t xml:space="preserve"> услуг по формированию и сопровождению технологических процессов выпуска телепрограмм канала, а также обеспечение каналов связи телесигнала</w:t>
      </w:r>
      <w:r w:rsidR="00367493">
        <w:rPr>
          <w:rFonts w:ascii="Times New Roman" w:hAnsi="Times New Roman" w:cs="Times New Roman"/>
          <w:bCs/>
        </w:rPr>
        <w:t>.</w:t>
      </w:r>
    </w:p>
    <w:p w14:paraId="1F1B7DE4" w14:textId="77777777" w:rsidR="00367493" w:rsidRDefault="00367493" w:rsidP="00367493">
      <w:pPr>
        <w:keepNext/>
        <w:suppressAutoHyphens/>
        <w:spacing w:line="264" w:lineRule="auto"/>
        <w:contextualSpacing/>
        <w:jc w:val="both"/>
        <w:rPr>
          <w:color w:val="000000"/>
        </w:rPr>
      </w:pPr>
    </w:p>
    <w:p w14:paraId="7CB95204" w14:textId="77777777" w:rsidR="00133184" w:rsidRPr="00AA5EE7" w:rsidRDefault="00010E44" w:rsidP="00367493">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AA5EE7">
        <w:rPr>
          <w:b/>
          <w:color w:val="000000"/>
        </w:rPr>
        <w:t xml:space="preserve"> </w:t>
      </w:r>
      <w:r w:rsidR="00367493" w:rsidRPr="00367493">
        <w:rPr>
          <w:bCs/>
        </w:rPr>
        <w:t>оказание услуг по формированию и сопровождению технологических процессов выпуска телепрограмм канала, а также обеспечение каналов связи телесигнала</w:t>
      </w:r>
      <w:r w:rsidR="00367493">
        <w:rPr>
          <w:bCs/>
        </w:rPr>
        <w:t>.</w:t>
      </w:r>
    </w:p>
    <w:p w14:paraId="6C8C5A83" w14:textId="77777777" w:rsidR="000F1D66" w:rsidRPr="00E55132" w:rsidRDefault="000F1D66" w:rsidP="00AA5EE7">
      <w:pPr>
        <w:keepNext/>
        <w:suppressAutoHyphens/>
        <w:spacing w:line="264" w:lineRule="auto"/>
        <w:contextualSpacing/>
        <w:jc w:val="both"/>
      </w:pPr>
    </w:p>
    <w:p w14:paraId="5F79458E" w14:textId="77777777" w:rsidR="00E55132" w:rsidRPr="004111F1" w:rsidRDefault="000C2E2B" w:rsidP="004111F1">
      <w:r w:rsidRPr="00E55132">
        <w:rPr>
          <w:b/>
          <w:color w:val="000000"/>
        </w:rPr>
        <w:t>Начальная (максимальная) цена Договора:</w:t>
      </w:r>
      <w:r w:rsidR="00F043EF">
        <w:rPr>
          <w:b/>
          <w:color w:val="000000"/>
        </w:rPr>
        <w:t xml:space="preserve"> </w:t>
      </w:r>
      <w:r w:rsidR="00F043EF">
        <w:rPr>
          <w:color w:val="000000"/>
        </w:rPr>
        <w:t xml:space="preserve">19 487 977,00 (Девятнадцать миллионов четыреста восемьдесят семь тысяч девятьсот семьдесят семь) рублей 00 </w:t>
      </w:r>
      <w:r w:rsidR="00F043EF" w:rsidRPr="00112075">
        <w:rPr>
          <w:color w:val="000000"/>
        </w:rPr>
        <w:t>копеек</w:t>
      </w:r>
      <w:r w:rsidR="004111F1" w:rsidRPr="00112075">
        <w:rPr>
          <w:color w:val="000000"/>
        </w:rPr>
        <w:t>.</w:t>
      </w:r>
    </w:p>
    <w:p w14:paraId="4A6E3D11" w14:textId="77777777" w:rsidR="00FF6751" w:rsidRPr="000F1D66" w:rsidRDefault="00FF6751" w:rsidP="000F1D66">
      <w:pPr>
        <w:spacing w:line="264" w:lineRule="auto"/>
        <w:ind w:firstLine="709"/>
        <w:jc w:val="both"/>
        <w:rPr>
          <w:b/>
          <w:color w:val="000000"/>
        </w:rPr>
      </w:pPr>
    </w:p>
    <w:p w14:paraId="02297EE9" w14:textId="77777777" w:rsidR="000C2E2B" w:rsidRDefault="000C2E2B" w:rsidP="009634DA">
      <w:pPr>
        <w:keepNext/>
        <w:suppressAutoHyphens/>
        <w:spacing w:line="264" w:lineRule="auto"/>
        <w:ind w:firstLine="709"/>
        <w:contextualSpacing/>
        <w:jc w:val="both"/>
      </w:pPr>
      <w:r>
        <w:rPr>
          <w:b/>
        </w:rPr>
        <w:t>Сроки (периоды) оказания услуг</w:t>
      </w:r>
      <w:r>
        <w:t>:</w:t>
      </w:r>
      <w:r w:rsidR="00367493">
        <w:t xml:space="preserve"> </w:t>
      </w:r>
      <w:r w:rsidR="004111F1">
        <w:t xml:space="preserve">с 01 </w:t>
      </w:r>
      <w:r w:rsidR="00F043EF">
        <w:t>января</w:t>
      </w:r>
      <w:r w:rsidR="004111F1">
        <w:t xml:space="preserve"> по 31 декабря</w:t>
      </w:r>
      <w:r w:rsidR="00367493">
        <w:t xml:space="preserve"> 202</w:t>
      </w:r>
      <w:r w:rsidR="00F043EF">
        <w:t>1</w:t>
      </w:r>
      <w:r w:rsidR="00367493">
        <w:t xml:space="preserve"> года</w:t>
      </w:r>
      <w:r w:rsidR="00120980">
        <w:t>.</w:t>
      </w:r>
    </w:p>
    <w:p w14:paraId="0CF659EF" w14:textId="77777777" w:rsidR="00AA5EE7" w:rsidRDefault="00AA5EE7" w:rsidP="009634DA">
      <w:pPr>
        <w:keepNext/>
        <w:suppressAutoHyphens/>
        <w:spacing w:line="264" w:lineRule="auto"/>
        <w:ind w:firstLine="709"/>
        <w:contextualSpacing/>
        <w:jc w:val="both"/>
        <w:rPr>
          <w:color w:val="000000"/>
        </w:rPr>
      </w:pPr>
    </w:p>
    <w:p w14:paraId="61E4DC86"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23ECE214"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51A9E8EA"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14:paraId="7E593611" w14:textId="77777777"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127287, г. Москва, Старый Петровско-Разумовский проезд, д. 1/23, стр. 1,</w:t>
      </w:r>
      <w:r w:rsidR="009E5D4A">
        <w:t xml:space="preserve"> офис 510</w:t>
      </w:r>
      <w:r w:rsidR="00B070C3" w:rsidRPr="00B070C3">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3F7C1AF1"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172277A1"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20541A6E" w14:textId="77777777" w:rsidR="00B070C3" w:rsidRPr="00B070C3" w:rsidRDefault="00B070C3" w:rsidP="00B070C3">
      <w:pPr>
        <w:pStyle w:val="a7"/>
        <w:ind w:firstLine="709"/>
        <w:rPr>
          <w:sz w:val="24"/>
          <w:szCs w:val="24"/>
        </w:rPr>
      </w:pPr>
      <w:r w:rsidRPr="00B070C3">
        <w:rPr>
          <w:sz w:val="24"/>
          <w:szCs w:val="24"/>
        </w:rPr>
        <w:t xml:space="preserve">Телефон: </w:t>
      </w:r>
      <w:r w:rsidRPr="00B070C3">
        <w:rPr>
          <w:b w:val="0"/>
          <w:color w:val="000000"/>
          <w:sz w:val="24"/>
          <w:szCs w:val="24"/>
        </w:rPr>
        <w:t>+7 (495) 637-65-09; +7(925)073-53-64</w:t>
      </w:r>
    </w:p>
    <w:p w14:paraId="5586B79D" w14:textId="77777777" w:rsidR="00B070C3" w:rsidRPr="003919C7"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3919C7">
        <w:rPr>
          <w:b/>
        </w:rPr>
        <w:t>-</w:t>
      </w:r>
      <w:r w:rsidRPr="00B070C3">
        <w:rPr>
          <w:b/>
          <w:lang w:val="en-US"/>
        </w:rPr>
        <w:t>mail</w:t>
      </w:r>
      <w:r w:rsidRPr="003919C7">
        <w:rPr>
          <w:b/>
        </w:rPr>
        <w:t>:</w:t>
      </w:r>
      <w:r w:rsidRPr="003919C7">
        <w:t xml:space="preserve"> </w:t>
      </w:r>
      <w:hyperlink r:id="rId8" w:history="1">
        <w:r w:rsidR="00367493" w:rsidRPr="0003321F">
          <w:rPr>
            <w:rStyle w:val="af2"/>
            <w:lang w:val="en-US"/>
          </w:rPr>
          <w:t>iv</w:t>
        </w:r>
        <w:r w:rsidR="00367493" w:rsidRPr="003919C7">
          <w:rPr>
            <w:rStyle w:val="af2"/>
          </w:rPr>
          <w:t>@</w:t>
        </w:r>
        <w:proofErr w:type="spellStart"/>
        <w:r w:rsidR="00367493" w:rsidRPr="0003321F">
          <w:rPr>
            <w:rStyle w:val="af2"/>
            <w:lang w:val="en-US"/>
          </w:rPr>
          <w:t>belros</w:t>
        </w:r>
        <w:proofErr w:type="spellEnd"/>
        <w:r w:rsidR="00367493" w:rsidRPr="003919C7">
          <w:rPr>
            <w:rStyle w:val="af2"/>
          </w:rPr>
          <w:t>.</w:t>
        </w:r>
        <w:r w:rsidR="00367493" w:rsidRPr="0003321F">
          <w:rPr>
            <w:rStyle w:val="af2"/>
            <w:lang w:val="en-US"/>
          </w:rPr>
          <w:t>tv</w:t>
        </w:r>
      </w:hyperlink>
      <w:r w:rsidR="00367493" w:rsidRPr="003919C7">
        <w:t xml:space="preserve"> </w:t>
      </w:r>
      <w:r w:rsidRPr="003919C7">
        <w:rPr>
          <w:b/>
        </w:rPr>
        <w:t xml:space="preserve"> </w:t>
      </w:r>
    </w:p>
    <w:p w14:paraId="2C3EF115"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f2"/>
            <w:lang w:val="en-US"/>
          </w:rPr>
          <w:t>www</w:t>
        </w:r>
        <w:r w:rsidR="0074343F" w:rsidRPr="004A63E5">
          <w:rPr>
            <w:rStyle w:val="af2"/>
          </w:rPr>
          <w:t>.belros.tv</w:t>
        </w:r>
      </w:hyperlink>
      <w:r w:rsidR="0074343F">
        <w:rPr>
          <w:u w:val="single"/>
        </w:rPr>
        <w:t xml:space="preserve"> .</w:t>
      </w:r>
    </w:p>
    <w:p w14:paraId="05B36D74"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4F7A9ECE"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2E2B305C"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49EB0600"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851F9E7" w14:textId="77777777" w:rsidR="00BE65A2" w:rsidRPr="008E518F"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747B08">
        <w:rPr>
          <w:b/>
        </w:rPr>
        <w:t>11</w:t>
      </w:r>
      <w:r w:rsidR="0022194B" w:rsidRPr="00747B08">
        <w:rPr>
          <w:b/>
        </w:rPr>
        <w:t>.00</w:t>
      </w:r>
      <w:r w:rsidR="00560A63" w:rsidRPr="00747B08">
        <w:rPr>
          <w:b/>
        </w:rPr>
        <w:t xml:space="preserve"> </w:t>
      </w:r>
      <w:r w:rsidR="008F0BE8" w:rsidRPr="00747B08">
        <w:rPr>
          <w:b/>
        </w:rPr>
        <w:t>часов</w:t>
      </w:r>
      <w:r w:rsidR="00675D6F" w:rsidRPr="00747B08">
        <w:rPr>
          <w:b/>
        </w:rPr>
        <w:t xml:space="preserve"> </w:t>
      </w:r>
      <w:r w:rsidR="00F043EF">
        <w:rPr>
          <w:b/>
        </w:rPr>
        <w:t>20 ноября</w:t>
      </w:r>
      <w:r w:rsidR="00EC7E54" w:rsidRPr="00747B08">
        <w:rPr>
          <w:b/>
        </w:rPr>
        <w:t xml:space="preserve"> 20</w:t>
      </w:r>
      <w:r w:rsidR="00F043EF">
        <w:rPr>
          <w:b/>
        </w:rPr>
        <w:t>20</w:t>
      </w:r>
      <w:r w:rsidR="00EC7E54" w:rsidRPr="00747B08">
        <w:rPr>
          <w:b/>
        </w:rPr>
        <w:t xml:space="preserve"> года</w:t>
      </w:r>
      <w:r w:rsidRPr="008E518F">
        <w:t>. Заявки на участие в конкурсе</w:t>
      </w:r>
      <w:r w:rsidR="00500112" w:rsidRPr="008E518F">
        <w:br/>
      </w:r>
      <w:r w:rsidRPr="008E518F">
        <w:t>должны быть поданы в запечатанных конвертах, которые предст</w:t>
      </w:r>
      <w:r w:rsidR="005F089B" w:rsidRPr="008E518F">
        <w:t>авляются Заказчику не позднее 1</w:t>
      </w:r>
      <w:r w:rsidR="00747B08">
        <w:t>4:</w:t>
      </w:r>
      <w:r w:rsidR="003C62C8" w:rsidRPr="008E518F">
        <w:t>0</w:t>
      </w:r>
      <w:r w:rsidR="002B5E9C" w:rsidRPr="008E518F">
        <w:t>0</w:t>
      </w:r>
      <w:r w:rsidR="0062626A" w:rsidRPr="008E518F">
        <w:t xml:space="preserve"> </w:t>
      </w:r>
      <w:r w:rsidR="008F0BE8" w:rsidRPr="008E518F">
        <w:t xml:space="preserve">часов </w:t>
      </w:r>
      <w:r w:rsidR="00F043EF">
        <w:rPr>
          <w:b/>
        </w:rPr>
        <w:t xml:space="preserve">09 декабря </w:t>
      </w:r>
      <w:r w:rsidR="00EC7E54" w:rsidRPr="00367493">
        <w:rPr>
          <w:b/>
        </w:rPr>
        <w:t>20</w:t>
      </w:r>
      <w:r w:rsidR="00367493">
        <w:rPr>
          <w:b/>
        </w:rPr>
        <w:t>20</w:t>
      </w:r>
      <w:r w:rsidR="00EC7E54" w:rsidRPr="00367493">
        <w:rPr>
          <w:b/>
        </w:rPr>
        <w:t xml:space="preserve"> года</w:t>
      </w:r>
      <w:r w:rsidR="00367493">
        <w:t>,</w:t>
      </w:r>
      <w:r w:rsidRPr="008E518F">
        <w:rPr>
          <w:b/>
        </w:rPr>
        <w:t xml:space="preserve"> </w:t>
      </w:r>
      <w:r w:rsidRPr="008E518F">
        <w:t>по адресу, указанному в п. 5 настоящей информации</w:t>
      </w:r>
      <w:r w:rsidR="001034A8" w:rsidRPr="008E518F">
        <w:t>.</w:t>
      </w:r>
    </w:p>
    <w:p w14:paraId="5BECECD5" w14:textId="77777777" w:rsidR="005B1C47" w:rsidRPr="008E518F" w:rsidRDefault="00BE65A2" w:rsidP="00EE1C0B">
      <w:pPr>
        <w:widowControl w:val="0"/>
        <w:autoSpaceDE w:val="0"/>
        <w:autoSpaceDN w:val="0"/>
        <w:adjustRightInd w:val="0"/>
        <w:spacing w:line="264" w:lineRule="auto"/>
        <w:ind w:firstLine="709"/>
        <w:contextualSpacing/>
        <w:jc w:val="both"/>
      </w:pPr>
      <w:r w:rsidRPr="008E518F">
        <w:rPr>
          <w:b/>
        </w:rPr>
        <w:t>11.</w:t>
      </w:r>
      <w:r w:rsidRPr="008E518F">
        <w:t xml:space="preserve"> Вскрытие конвертов с заявками на участи</w:t>
      </w:r>
      <w:r w:rsidR="00A136B1" w:rsidRPr="008E518F">
        <w:t xml:space="preserve">е в конкурсе будет осуществлено </w:t>
      </w:r>
      <w:r w:rsidR="00F043EF">
        <w:rPr>
          <w:b/>
        </w:rPr>
        <w:t xml:space="preserve">09 декабря </w:t>
      </w:r>
      <w:r w:rsidR="00367493">
        <w:rPr>
          <w:b/>
        </w:rPr>
        <w:t>2020</w:t>
      </w:r>
      <w:r w:rsidR="00EC7E54" w:rsidRPr="00367493">
        <w:rPr>
          <w:b/>
        </w:rPr>
        <w:t xml:space="preserve"> года</w:t>
      </w:r>
      <w:r w:rsidR="00EC7E54" w:rsidRPr="008E518F">
        <w:t xml:space="preserve">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E5D4A">
        <w:t>, офис 510.</w:t>
      </w:r>
    </w:p>
    <w:p w14:paraId="2B468005"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4AAA1516"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79F7BB97"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2FE47E73" w14:textId="77777777" w:rsidR="00033E6D" w:rsidRPr="00367493" w:rsidRDefault="00BE65A2" w:rsidP="00204A6B">
      <w:pPr>
        <w:pStyle w:val="Default"/>
        <w:ind w:firstLine="709"/>
        <w:jc w:val="both"/>
        <w:rPr>
          <w:rFonts w:ascii="Times New Roman" w:hAnsi="Times New Roman" w:cs="Times New Roman"/>
          <w:bCs/>
          <w:sz w:val="28"/>
          <w:szCs w:val="28"/>
        </w:rPr>
      </w:pPr>
      <w:bookmarkStart w:id="5" w:name="_Ref469419046"/>
      <w:bookmarkStart w:id="6" w:name="_Ref126728008"/>
      <w:r>
        <w:t>1.1.</w:t>
      </w:r>
      <w:r w:rsidR="000471E3">
        <w:t xml:space="preserve"> </w:t>
      </w:r>
      <w:r w:rsidR="000471E3" w:rsidRPr="00204A6B">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rsidR="000471E3" w:rsidRPr="00204A6B">
        <w:rPr>
          <w:b/>
        </w:rPr>
        <w:t>конк</w:t>
      </w:r>
      <w:r w:rsidR="005B1C47" w:rsidRPr="00204A6B">
        <w:rPr>
          <w:b/>
        </w:rPr>
        <w:t xml:space="preserve">урс </w:t>
      </w:r>
      <w:r w:rsidR="00AA5EE7" w:rsidRPr="00204A6B">
        <w:rPr>
          <w:b/>
        </w:rPr>
        <w:t xml:space="preserve">на право </w:t>
      </w:r>
      <w:r w:rsidR="00033E6D" w:rsidRPr="00204A6B">
        <w:rPr>
          <w:rFonts w:ascii="Times New Roman" w:hAnsi="Times New Roman" w:cs="Times New Roman"/>
          <w:b/>
        </w:rPr>
        <w:t xml:space="preserve">заключения договора </w:t>
      </w:r>
      <w:r w:rsidR="00204A6B">
        <w:rPr>
          <w:rFonts w:ascii="Times New Roman" w:hAnsi="Times New Roman" w:cs="Times New Roman"/>
          <w:b/>
          <w:bCs/>
        </w:rPr>
        <w:t>по</w:t>
      </w:r>
      <w:r w:rsidR="00033E6D" w:rsidRPr="00204A6B">
        <w:rPr>
          <w:rFonts w:ascii="Times New Roman" w:hAnsi="Times New Roman" w:cs="Times New Roman"/>
          <w:b/>
          <w:bCs/>
        </w:rPr>
        <w:t xml:space="preserve"> оказани</w:t>
      </w:r>
      <w:r w:rsidR="00204A6B">
        <w:rPr>
          <w:rFonts w:ascii="Times New Roman" w:hAnsi="Times New Roman" w:cs="Times New Roman"/>
          <w:b/>
          <w:bCs/>
        </w:rPr>
        <w:t>ю</w:t>
      </w:r>
      <w:r w:rsidR="00033E6D" w:rsidRPr="00204A6B">
        <w:rPr>
          <w:rFonts w:ascii="Times New Roman" w:hAnsi="Times New Roman" w:cs="Times New Roman"/>
          <w:b/>
          <w:bCs/>
        </w:rPr>
        <w:t xml:space="preserve"> услуг по формированию и сопровождению технологических процессов выпуска телепрограмм канала, а также обеспечение каналов связи телесигнала</w:t>
      </w:r>
      <w:r w:rsidR="00204A6B">
        <w:rPr>
          <w:rFonts w:ascii="Times New Roman" w:hAnsi="Times New Roman" w:cs="Times New Roman"/>
          <w:b/>
          <w:bCs/>
        </w:rPr>
        <w:t>.</w:t>
      </w:r>
    </w:p>
    <w:p w14:paraId="6BD3DF83" w14:textId="77777777" w:rsidR="00133184" w:rsidRDefault="00133184" w:rsidP="00AA5EE7">
      <w:pPr>
        <w:keepNext/>
        <w:tabs>
          <w:tab w:val="num" w:pos="1080"/>
        </w:tabs>
        <w:suppressAutoHyphens/>
        <w:contextualSpacing/>
        <w:jc w:val="both"/>
        <w:rPr>
          <w:color w:val="000000"/>
        </w:rPr>
      </w:pPr>
    </w:p>
    <w:p w14:paraId="3A328759" w14:textId="77777777"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3F7F2465" w14:textId="77777777" w:rsidR="00BE65A2" w:rsidRPr="00A92B3E" w:rsidRDefault="00BE65A2" w:rsidP="005A5158">
      <w:pPr>
        <w:widowControl w:val="0"/>
        <w:adjustRightInd w:val="0"/>
        <w:ind w:firstLine="709"/>
        <w:contextualSpacing/>
        <w:jc w:val="both"/>
        <w:textAlignment w:val="baseline"/>
        <w:rPr>
          <w:sz w:val="16"/>
          <w:szCs w:val="16"/>
        </w:rPr>
      </w:pPr>
    </w:p>
    <w:p w14:paraId="0BA3FFF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2D9FBFA9"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648885D1"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14:paraId="64829171"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0012992F"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648B6096"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52054364"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2EF74632"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5F4CB119"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1C32EA1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684C592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405790C"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7101A490"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67131508"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621AC353" w14:textId="77777777" w:rsidR="006469A4" w:rsidRDefault="006469A4" w:rsidP="006469A4">
      <w:pPr>
        <w:keepNext/>
        <w:suppressAutoHyphens/>
        <w:contextualSpacing/>
        <w:jc w:val="center"/>
        <w:rPr>
          <w:b/>
        </w:rPr>
      </w:pPr>
    </w:p>
    <w:p w14:paraId="37C424D0"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7AC51B59"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76B712B9" w14:textId="77777777" w:rsidR="006469A4" w:rsidRPr="00E41D37" w:rsidRDefault="006469A4" w:rsidP="006469A4">
      <w:pPr>
        <w:tabs>
          <w:tab w:val="left" w:pos="0"/>
        </w:tabs>
        <w:ind w:firstLine="709"/>
        <w:contextualSpacing/>
        <w:jc w:val="both"/>
        <w:rPr>
          <w:bCs/>
          <w:szCs w:val="20"/>
        </w:rPr>
      </w:pPr>
    </w:p>
    <w:p w14:paraId="68564AE6"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518457F5"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5D2F3C40" w14:textId="77777777" w:rsidR="009D087F" w:rsidRPr="005B3F68" w:rsidRDefault="009D087F" w:rsidP="009D087F">
      <w:pPr>
        <w:tabs>
          <w:tab w:val="left" w:pos="0"/>
        </w:tabs>
        <w:ind w:firstLine="709"/>
        <w:contextualSpacing/>
        <w:jc w:val="both"/>
      </w:pPr>
    </w:p>
    <w:p w14:paraId="782752D1"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17A10787"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17AA733A"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01133FDB" w14:textId="77777777" w:rsidR="006469A4" w:rsidRPr="00CB551C" w:rsidRDefault="006469A4" w:rsidP="006469A4">
      <w:pPr>
        <w:tabs>
          <w:tab w:val="left" w:pos="567"/>
        </w:tabs>
        <w:ind w:firstLine="709"/>
        <w:contextualSpacing/>
        <w:jc w:val="both"/>
      </w:pPr>
      <w:r w:rsidRPr="00CB551C">
        <w:t>а) информацию о конкурсе;</w:t>
      </w:r>
    </w:p>
    <w:p w14:paraId="5A85687C"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4B06322B"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47BF67C0"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14FBF935" w14:textId="77777777" w:rsidR="001722BA" w:rsidRPr="00CB551C" w:rsidRDefault="006469A4" w:rsidP="001722BA">
      <w:pPr>
        <w:tabs>
          <w:tab w:val="left" w:pos="567"/>
        </w:tabs>
        <w:ind w:firstLine="709"/>
        <w:contextualSpacing/>
        <w:jc w:val="both"/>
      </w:pPr>
      <w:r w:rsidRPr="00CB551C">
        <w:t>д) техническое задание;</w:t>
      </w:r>
    </w:p>
    <w:p w14:paraId="21943288" w14:textId="77777777" w:rsidR="006469A4" w:rsidRPr="00CB551C" w:rsidRDefault="006469A4" w:rsidP="006469A4">
      <w:pPr>
        <w:tabs>
          <w:tab w:val="left" w:pos="567"/>
        </w:tabs>
        <w:ind w:firstLine="709"/>
        <w:contextualSpacing/>
        <w:jc w:val="both"/>
      </w:pPr>
      <w:r w:rsidRPr="00CB551C">
        <w:t xml:space="preserve">е) форму № 1 – </w:t>
      </w:r>
      <w:r w:rsidR="001722BA">
        <w:t>Опись документов</w:t>
      </w:r>
      <w:r w:rsidRPr="00CB551C">
        <w:t>;</w:t>
      </w:r>
    </w:p>
    <w:p w14:paraId="4D6361CC" w14:textId="77777777" w:rsidR="006469A4" w:rsidRPr="00CB551C" w:rsidRDefault="006469A4" w:rsidP="006469A4">
      <w:pPr>
        <w:tabs>
          <w:tab w:val="left" w:pos="567"/>
        </w:tabs>
        <w:ind w:firstLine="709"/>
        <w:contextualSpacing/>
        <w:jc w:val="both"/>
      </w:pPr>
      <w:r w:rsidRPr="00CB551C">
        <w:t xml:space="preserve">ж) форму № 2 – </w:t>
      </w:r>
      <w:r w:rsidR="001722BA">
        <w:t>Заявка на участие в конкуре</w:t>
      </w:r>
      <w:r w:rsidRPr="00CB551C">
        <w:t>;</w:t>
      </w:r>
    </w:p>
    <w:p w14:paraId="78ABB981" w14:textId="77777777" w:rsidR="006469A4" w:rsidRPr="00CB551C" w:rsidRDefault="006469A4" w:rsidP="006469A4">
      <w:pPr>
        <w:tabs>
          <w:tab w:val="left" w:pos="567"/>
        </w:tabs>
        <w:ind w:firstLine="709"/>
        <w:contextualSpacing/>
        <w:jc w:val="both"/>
      </w:pPr>
      <w:r>
        <w:t>з) форму № 3 –</w:t>
      </w:r>
      <w:r w:rsidR="001722BA" w:rsidRPr="001722BA">
        <w:t xml:space="preserve"> </w:t>
      </w:r>
      <w:r w:rsidR="001722BA">
        <w:t>Предложение о цене договора</w:t>
      </w:r>
      <w:r w:rsidRPr="00CB551C">
        <w:t>;</w:t>
      </w:r>
    </w:p>
    <w:p w14:paraId="6EF8875E"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rsidR="001722BA">
        <w:t xml:space="preserve"> </w:t>
      </w:r>
      <w:r w:rsidR="001722BA" w:rsidRPr="00450705">
        <w:t>Предложение</w:t>
      </w:r>
      <w:r w:rsidR="001722BA">
        <w:t xml:space="preserve"> о квалификации участника</w:t>
      </w:r>
      <w:r w:rsidRPr="00107486">
        <w:t>;</w:t>
      </w:r>
    </w:p>
    <w:p w14:paraId="4F6E0494" w14:textId="77777777" w:rsidR="006469A4" w:rsidRDefault="006469A4" w:rsidP="006469A4">
      <w:pPr>
        <w:tabs>
          <w:tab w:val="left" w:pos="567"/>
        </w:tabs>
        <w:ind w:firstLine="709"/>
        <w:contextualSpacing/>
        <w:jc w:val="both"/>
      </w:pPr>
      <w:r>
        <w:t>к) форму № 5 –</w:t>
      </w:r>
      <w:r w:rsidR="001722BA">
        <w:t xml:space="preserve"> Анкета участника закупки</w:t>
      </w:r>
      <w:r w:rsidR="00001DEC">
        <w:t>;</w:t>
      </w:r>
    </w:p>
    <w:p w14:paraId="4AB27D1A" w14:textId="77777777" w:rsidR="006469A4" w:rsidRPr="006C42DD" w:rsidRDefault="006469A4" w:rsidP="006469A4">
      <w:pPr>
        <w:tabs>
          <w:tab w:val="left" w:pos="567"/>
        </w:tabs>
        <w:ind w:firstLine="709"/>
        <w:contextualSpacing/>
        <w:jc w:val="both"/>
      </w:pPr>
      <w:r w:rsidRPr="00CB551C">
        <w:t>л) форму № 6 –</w:t>
      </w:r>
      <w:r w:rsidR="001722BA" w:rsidRPr="001722BA">
        <w:t xml:space="preserve"> </w:t>
      </w:r>
      <w:r w:rsidR="001722BA" w:rsidRPr="00863407">
        <w:t>Форма доверенности на уполномоченное лицо, имеющее право подписи документов организации-участника закупки</w:t>
      </w:r>
      <w:r w:rsidRPr="006C42DD">
        <w:t xml:space="preserve">; </w:t>
      </w:r>
    </w:p>
    <w:p w14:paraId="3C763865" w14:textId="77777777" w:rsidR="006469A4" w:rsidRPr="00CB551C" w:rsidRDefault="006469A4" w:rsidP="006469A4">
      <w:pPr>
        <w:tabs>
          <w:tab w:val="left" w:pos="567"/>
        </w:tabs>
        <w:ind w:firstLine="709"/>
        <w:contextualSpacing/>
        <w:jc w:val="both"/>
      </w:pPr>
      <w:r w:rsidRPr="00CB551C">
        <w:t>м) форму № 7 –</w:t>
      </w:r>
      <w:r w:rsidR="001722BA">
        <w:t xml:space="preserve"> </w:t>
      </w:r>
      <w:r w:rsidR="001722BA"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rsidRPr="00CB551C">
        <w:t>;</w:t>
      </w:r>
    </w:p>
    <w:p w14:paraId="1E5E4E64" w14:textId="77777777" w:rsidR="006469A4" w:rsidRPr="00CB551C" w:rsidRDefault="006469A4" w:rsidP="006469A4">
      <w:pPr>
        <w:tabs>
          <w:tab w:val="left" w:pos="567"/>
        </w:tabs>
        <w:ind w:firstLine="709"/>
        <w:contextualSpacing/>
        <w:jc w:val="both"/>
      </w:pPr>
      <w:r w:rsidRPr="00CB551C">
        <w:t>н) форму № 8 –</w:t>
      </w:r>
      <w:r w:rsidR="001722BA">
        <w:t xml:space="preserve"> </w:t>
      </w:r>
      <w:r w:rsidR="001722BA" w:rsidRPr="009654D0">
        <w:t>Запрос на разъяснение конкурсной документации</w:t>
      </w:r>
      <w:r w:rsidRPr="00CB551C">
        <w:t xml:space="preserve">; </w:t>
      </w:r>
    </w:p>
    <w:p w14:paraId="22F201AF" w14:textId="77777777" w:rsidR="006469A4" w:rsidRPr="00CB551C" w:rsidRDefault="006469A4" w:rsidP="001722BA">
      <w:pPr>
        <w:tabs>
          <w:tab w:val="left" w:pos="567"/>
        </w:tabs>
        <w:spacing w:line="18" w:lineRule="atLeast"/>
        <w:ind w:firstLine="709"/>
        <w:contextualSpacing/>
        <w:jc w:val="both"/>
      </w:pPr>
      <w:r>
        <w:t xml:space="preserve">о) </w:t>
      </w:r>
      <w:r w:rsidRPr="00CB551C">
        <w:t>проект Договора с формами приложений.</w:t>
      </w:r>
    </w:p>
    <w:p w14:paraId="3937689F"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1DB571A2" w14:textId="77777777" w:rsidR="006469A4" w:rsidRDefault="006469A4" w:rsidP="006469A4">
      <w:pPr>
        <w:keepNext/>
        <w:tabs>
          <w:tab w:val="left" w:pos="1134"/>
        </w:tabs>
        <w:suppressAutoHyphens/>
        <w:ind w:firstLine="709"/>
        <w:contextualSpacing/>
        <w:jc w:val="center"/>
        <w:rPr>
          <w:b/>
        </w:rPr>
      </w:pPr>
    </w:p>
    <w:p w14:paraId="54D50D78"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0C72A896"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25BA3CDD"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74BDB0DD" w14:textId="77777777" w:rsidR="00B95D27" w:rsidRPr="00CB551C" w:rsidRDefault="00B95D27" w:rsidP="006469A4">
      <w:pPr>
        <w:tabs>
          <w:tab w:val="left" w:pos="567"/>
        </w:tabs>
        <w:ind w:firstLine="709"/>
        <w:contextualSpacing/>
        <w:jc w:val="both"/>
      </w:pPr>
      <w:r>
        <w:t xml:space="preserve"> </w:t>
      </w:r>
    </w:p>
    <w:bookmarkEnd w:id="18"/>
    <w:p w14:paraId="2C371289"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57CEDC2C"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35E16BFC"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w:t>
      </w:r>
      <w:r w:rsidRPr="00CB551C">
        <w:lastRenderedPageBreak/>
        <w:t>конкурсе такой срок составлял не менее чем десять дней. Изменение предмета Договора не допускается.</w:t>
      </w:r>
    </w:p>
    <w:p w14:paraId="23F880E2"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0F752BE1" w14:textId="77777777" w:rsidR="006469A4" w:rsidRPr="00CB551C" w:rsidRDefault="006469A4" w:rsidP="006469A4">
      <w:pPr>
        <w:tabs>
          <w:tab w:val="left" w:pos="567"/>
        </w:tabs>
        <w:spacing w:line="18" w:lineRule="atLeast"/>
        <w:ind w:firstLine="709"/>
        <w:contextualSpacing/>
        <w:jc w:val="both"/>
      </w:pPr>
      <w:r w:rsidRPr="00CB551C">
        <w:t>7.4. Участники</w:t>
      </w:r>
      <w:r w:rsidR="00F043EF">
        <w:t xml:space="preserve"> </w:t>
      </w:r>
      <w:r w:rsidRPr="00CB551C">
        <w:t>конкурса</w:t>
      </w:r>
      <w:r w:rsidR="00F043EF">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1D211F0C" w14:textId="77777777" w:rsidR="001722BA" w:rsidRDefault="001722BA" w:rsidP="006469A4">
      <w:pPr>
        <w:keepNext/>
        <w:tabs>
          <w:tab w:val="left" w:pos="1134"/>
        </w:tabs>
        <w:suppressAutoHyphens/>
        <w:spacing w:before="120" w:line="18" w:lineRule="atLeast"/>
        <w:contextualSpacing/>
        <w:jc w:val="center"/>
        <w:rPr>
          <w:b/>
        </w:rPr>
      </w:pPr>
    </w:p>
    <w:p w14:paraId="1AB0CDB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BD02AAA"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4C017F0B"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7073A72E"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1FE175EA"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2775628F" w14:textId="77777777" w:rsidR="006469A4" w:rsidRDefault="006469A4" w:rsidP="006469A4">
      <w:pPr>
        <w:keepNext/>
        <w:tabs>
          <w:tab w:val="left" w:pos="1134"/>
        </w:tabs>
        <w:suppressAutoHyphens/>
        <w:spacing w:before="120" w:line="18" w:lineRule="atLeast"/>
        <w:contextualSpacing/>
        <w:jc w:val="center"/>
        <w:rPr>
          <w:b/>
        </w:rPr>
      </w:pPr>
    </w:p>
    <w:p w14:paraId="5D52C58A"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4B7124CF"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4E9E05B2"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F4D581B"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539C07F"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39ACD49"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24C23AD2"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4A5740D6"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105F3493"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w:t>
      </w:r>
      <w:r w:rsidRPr="00FA46F1">
        <w:lastRenderedPageBreak/>
        <w:t>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F70B548"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11E768BF"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5AA15D7" w14:textId="77777777" w:rsidR="006469A4" w:rsidRPr="00FA46F1"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1914CAA0" w14:textId="77777777" w:rsidR="006469A4" w:rsidRPr="00FA46F1" w:rsidRDefault="00B316FE" w:rsidP="006469A4">
      <w:pPr>
        <w:spacing w:line="216" w:lineRule="auto"/>
        <w:ind w:firstLine="709"/>
        <w:jc w:val="both"/>
      </w:pPr>
      <w:r>
        <w:t>9.2.</w:t>
      </w:r>
      <w:r w:rsidR="006469A4" w:rsidRPr="00FA46F1">
        <w:t xml:space="preserve">2. Конкурсную заявку (с указанием предлагаемой цены), подготовленную в соответствии с формой № </w:t>
      </w:r>
      <w:r w:rsidR="00AB4BDA">
        <w:t>2</w:t>
      </w:r>
      <w:r w:rsidR="006469A4" w:rsidRPr="00FA46F1">
        <w:t xml:space="preserve"> «Конкурсная заявка» настоящей конкурсной документации.</w:t>
      </w:r>
    </w:p>
    <w:p w14:paraId="4DAE16CB"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w:t>
      </w:r>
      <w:r w:rsidR="00AB4BDA">
        <w:t>3</w:t>
      </w:r>
      <w:r w:rsidR="006469A4" w:rsidRPr="00FA46F1">
        <w:t xml:space="preserve">) с приложением расчетов и обоснований по основным видам затрат. При этом, при заполнении формы № </w:t>
      </w:r>
      <w:r w:rsidR="00AB4BDA">
        <w:t>3</w:t>
      </w:r>
      <w:r w:rsidR="006469A4" w:rsidRPr="00FA46F1">
        <w:t xml:space="preserve"> «</w:t>
      </w:r>
      <w:r w:rsidR="00AB4BDA">
        <w:t>Предложение о цене договора</w:t>
      </w:r>
      <w:r w:rsidR="006469A4" w:rsidRPr="00FA46F1">
        <w:t xml:space="preserve">»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2AAD4C34"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551344A"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w:t>
      </w:r>
      <w:r w:rsidR="00AB4BDA">
        <w:t>2</w:t>
      </w:r>
      <w:r w:rsidRPr="00FA46F1">
        <w:t xml:space="preserve"> «Конкурсная заявка» и форме № </w:t>
      </w:r>
      <w:r w:rsidR="00AB4BDA">
        <w:t>3</w:t>
      </w:r>
      <w:r w:rsidRPr="00FA46F1">
        <w:t xml:space="preserve"> «</w:t>
      </w:r>
      <w:r w:rsidR="00AB4BDA">
        <w:t>Предложение о цене договора</w:t>
      </w:r>
      <w:r w:rsidRPr="00FA46F1">
        <w:t xml:space="preserve">», должна быть идентичной. В случае расхождения между ценой, указанной в форме № </w:t>
      </w:r>
      <w:r w:rsidR="00AB4BDA">
        <w:t>2</w:t>
      </w:r>
      <w:r w:rsidRPr="00FA46F1">
        <w:t xml:space="preserve"> «Конкурсная заявка», и ценой, указанной в форме № 2 «</w:t>
      </w:r>
      <w:r w:rsidR="00AB4BDA">
        <w:t>Предложение о цене договора</w:t>
      </w:r>
      <w:r w:rsidRPr="00FA46F1">
        <w:t xml:space="preserve">»,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274FED13"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4046C4D9" w14:textId="77777777" w:rsidR="006469A4" w:rsidRPr="00672F16" w:rsidRDefault="00B316FE" w:rsidP="006469A4">
      <w:pPr>
        <w:spacing w:line="216" w:lineRule="auto"/>
        <w:ind w:firstLine="709"/>
        <w:jc w:val="both"/>
      </w:pPr>
      <w:r>
        <w:t>9.2.</w:t>
      </w:r>
      <w:r w:rsidR="006469A4" w:rsidRPr="00672F16">
        <w:t xml:space="preserve">4. Анкету участника конкурса, заполненную в соответствии с формой № </w:t>
      </w:r>
      <w:r w:rsidR="001722BA">
        <w:t>5</w:t>
      </w:r>
      <w:r w:rsidR="006469A4" w:rsidRPr="00672F16">
        <w:t>.</w:t>
      </w:r>
    </w:p>
    <w:p w14:paraId="75FA9597" w14:textId="77777777" w:rsidR="006469A4" w:rsidRPr="00474BD8" w:rsidRDefault="00B316FE" w:rsidP="006469A4">
      <w:pPr>
        <w:spacing w:line="216" w:lineRule="auto"/>
        <w:ind w:firstLine="709"/>
        <w:jc w:val="both"/>
      </w:pPr>
      <w:r w:rsidRPr="00474BD8">
        <w:t>9.2.</w:t>
      </w:r>
      <w:r w:rsidR="00A0444C">
        <w:t>5</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A0444C">
        <w:t>4</w:t>
      </w:r>
      <w:r w:rsidR="006469A4" w:rsidRPr="00474BD8">
        <w:t>).</w:t>
      </w:r>
    </w:p>
    <w:p w14:paraId="2949BD1D" w14:textId="77777777" w:rsidR="006469A4" w:rsidRPr="00672F16" w:rsidRDefault="00B316FE" w:rsidP="006469A4">
      <w:pPr>
        <w:spacing w:line="216" w:lineRule="auto"/>
        <w:ind w:firstLine="709"/>
        <w:jc w:val="both"/>
      </w:pPr>
      <w:r>
        <w:t>9.2.</w:t>
      </w:r>
      <w:r w:rsidR="00A0444C">
        <w:t>6</w:t>
      </w:r>
      <w:r w:rsidR="006469A4" w:rsidRPr="00672F16">
        <w:t xml:space="preserve">. Проект Договора. </w:t>
      </w:r>
    </w:p>
    <w:p w14:paraId="0CE8D3BC"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5B0F90BD" w14:textId="77777777" w:rsidR="006469A4" w:rsidRPr="00FA46F1" w:rsidRDefault="006469A4" w:rsidP="006469A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7F307A66" w14:textId="77777777" w:rsidR="007C52E9" w:rsidRPr="004E4554" w:rsidRDefault="007C52E9" w:rsidP="007C52E9">
      <w:pPr>
        <w:jc w:val="center"/>
        <w:rPr>
          <w:b/>
        </w:rPr>
      </w:pPr>
    </w:p>
    <w:p w14:paraId="01D48FCC" w14:textId="77777777" w:rsidR="00877800" w:rsidRPr="00CC0386" w:rsidRDefault="00877800" w:rsidP="00877800">
      <w:pPr>
        <w:jc w:val="center"/>
        <w:rPr>
          <w:b/>
        </w:rPr>
      </w:pPr>
      <w:r w:rsidRPr="00CC0386">
        <w:rPr>
          <w:b/>
        </w:rPr>
        <w:t>10.</w:t>
      </w:r>
      <w:r w:rsidRPr="00CC0386">
        <w:t xml:space="preserve"> </w:t>
      </w:r>
      <w:r w:rsidRPr="00CC0386">
        <w:rPr>
          <w:b/>
        </w:rPr>
        <w:t>Обоснование и расчет цены Договора. Условия оплаты</w:t>
      </w:r>
    </w:p>
    <w:p w14:paraId="529D3896" w14:textId="305A1401" w:rsidR="00CC0386" w:rsidRPr="00CC0386" w:rsidRDefault="00877800" w:rsidP="00A0444C">
      <w:pPr>
        <w:ind w:firstLine="709"/>
        <w:jc w:val="both"/>
      </w:pPr>
      <w:r w:rsidRPr="00CC0386">
        <w:t>10.1. Начальная (максимальная) цена Договора определена бюджетом Союзного государства на 20</w:t>
      </w:r>
      <w:r w:rsidR="00ED4F02">
        <w:t>2</w:t>
      </w:r>
      <w:r w:rsidR="003A071C">
        <w:t>1</w:t>
      </w:r>
      <w:r w:rsidRPr="00CC0386">
        <w:t xml:space="preserve"> год и </w:t>
      </w:r>
      <w:r w:rsidR="00CC0386">
        <w:t>определена методом сопоставимых рыночных цен (анализа рынка)</w:t>
      </w:r>
      <w:r w:rsidRPr="00CC0386">
        <w:t xml:space="preserve">. </w:t>
      </w:r>
    </w:p>
    <w:p w14:paraId="7490A42A" w14:textId="77777777" w:rsidR="002A785A" w:rsidRPr="00781660" w:rsidRDefault="00877800" w:rsidP="00781660">
      <w:pPr>
        <w:jc w:val="both"/>
        <w:rPr>
          <w:b/>
          <w:color w:val="000000"/>
        </w:rPr>
      </w:pPr>
      <w:r w:rsidRPr="002A785A">
        <w:t xml:space="preserve">Начальная (максимальная) цена </w:t>
      </w:r>
      <w:r w:rsidR="00CC0386" w:rsidRPr="002A785A">
        <w:t xml:space="preserve">Договора (НМЦД) </w:t>
      </w:r>
      <w:r w:rsidR="00AA5EE7">
        <w:t xml:space="preserve">открытого конкурса </w:t>
      </w:r>
      <w:r w:rsidR="00ED4F02" w:rsidRPr="00ED4F02">
        <w:t xml:space="preserve">на право заключения договора </w:t>
      </w:r>
      <w:r w:rsidR="00ED4F02" w:rsidRPr="00ED4F02">
        <w:rPr>
          <w:bCs/>
        </w:rPr>
        <w:t>по оказанию услуг по формированию и сопровождению технологических процессов выпуска телепрограмм канала, а так же обеспечение каналов связи телесигнала</w:t>
      </w:r>
      <w:r w:rsidR="00ED4F02">
        <w:t xml:space="preserve"> </w:t>
      </w:r>
      <w:r w:rsidR="002A785A" w:rsidRPr="00AA5EE7">
        <w:t>составляет</w:t>
      </w:r>
      <w:r w:rsidR="00F043EF">
        <w:rPr>
          <w:color w:val="000000"/>
          <w:szCs w:val="22"/>
        </w:rPr>
        <w:t xml:space="preserve"> </w:t>
      </w:r>
      <w:r w:rsidR="00F043EF">
        <w:rPr>
          <w:color w:val="000000"/>
        </w:rPr>
        <w:t xml:space="preserve">19 487 977,00 (Девятнадцать миллионов четыреста восемьдесят семь тысяч девятьсот семьдесят семь) рублей 00 </w:t>
      </w:r>
      <w:r w:rsidR="00F043EF" w:rsidRPr="00112075">
        <w:rPr>
          <w:color w:val="000000"/>
        </w:rPr>
        <w:t>копеек.</w:t>
      </w:r>
      <w:r w:rsidR="002A785A" w:rsidRPr="00AA5EE7">
        <w:t>.</w:t>
      </w:r>
    </w:p>
    <w:p w14:paraId="6BF6CFA6" w14:textId="77777777" w:rsidR="002A785A" w:rsidRPr="002A785A" w:rsidRDefault="002A785A" w:rsidP="002A785A">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F011D8">
        <w:t>.</w:t>
      </w:r>
    </w:p>
    <w:p w14:paraId="7688FED3" w14:textId="77777777" w:rsidR="002A785A" w:rsidRDefault="002A785A" w:rsidP="002A785A">
      <w:pPr>
        <w:pStyle w:val="a7"/>
        <w:jc w:val="both"/>
        <w:rPr>
          <w:b w:val="0"/>
          <w:color w:val="FF0000"/>
          <w:sz w:val="24"/>
          <w:szCs w:val="24"/>
        </w:rPr>
      </w:pPr>
    </w:p>
    <w:tbl>
      <w:tblPr>
        <w:tblStyle w:val="aff2"/>
        <w:tblW w:w="10201" w:type="dxa"/>
        <w:tblLook w:val="04A0" w:firstRow="1" w:lastRow="0" w:firstColumn="1" w:lastColumn="0" w:noHBand="0" w:noVBand="1"/>
      </w:tblPr>
      <w:tblGrid>
        <w:gridCol w:w="3539"/>
        <w:gridCol w:w="3260"/>
        <w:gridCol w:w="3402"/>
      </w:tblGrid>
      <w:tr w:rsidR="002A785A" w:rsidRPr="002A785A" w14:paraId="3A811D8C" w14:textId="77777777" w:rsidTr="00F043EF">
        <w:tc>
          <w:tcPr>
            <w:tcW w:w="3539" w:type="dxa"/>
          </w:tcPr>
          <w:p w14:paraId="00A4D7AC" w14:textId="77777777" w:rsidR="002A785A" w:rsidRPr="002A785A" w:rsidRDefault="002A785A" w:rsidP="00877800">
            <w:pPr>
              <w:pStyle w:val="a7"/>
              <w:jc w:val="both"/>
              <w:rPr>
                <w:sz w:val="24"/>
                <w:szCs w:val="24"/>
              </w:rPr>
            </w:pPr>
            <w:r w:rsidRPr="002A785A">
              <w:rPr>
                <w:sz w:val="24"/>
                <w:szCs w:val="24"/>
              </w:rPr>
              <w:t>Наименование организации</w:t>
            </w:r>
          </w:p>
        </w:tc>
        <w:tc>
          <w:tcPr>
            <w:tcW w:w="3260" w:type="dxa"/>
          </w:tcPr>
          <w:p w14:paraId="4EF28E11" w14:textId="77777777" w:rsidR="002A785A" w:rsidRPr="002A785A" w:rsidRDefault="002A785A" w:rsidP="00877800">
            <w:pPr>
              <w:pStyle w:val="a7"/>
              <w:jc w:val="both"/>
              <w:rPr>
                <w:sz w:val="24"/>
                <w:szCs w:val="24"/>
              </w:rPr>
            </w:pPr>
            <w:r w:rsidRPr="002A785A">
              <w:rPr>
                <w:sz w:val="24"/>
                <w:szCs w:val="24"/>
              </w:rPr>
              <w:t>Цена за единицу услуги</w:t>
            </w:r>
            <w:r w:rsidR="00015871">
              <w:rPr>
                <w:sz w:val="24"/>
                <w:szCs w:val="24"/>
              </w:rPr>
              <w:t xml:space="preserve">, </w:t>
            </w:r>
            <w:proofErr w:type="spellStart"/>
            <w:r w:rsidR="00015871">
              <w:rPr>
                <w:sz w:val="24"/>
                <w:szCs w:val="24"/>
              </w:rPr>
              <w:t>руб</w:t>
            </w:r>
            <w:proofErr w:type="spellEnd"/>
          </w:p>
        </w:tc>
        <w:tc>
          <w:tcPr>
            <w:tcW w:w="3402" w:type="dxa"/>
          </w:tcPr>
          <w:p w14:paraId="4A40FEF0" w14:textId="77777777" w:rsidR="002A785A" w:rsidRPr="002A785A" w:rsidRDefault="002A785A" w:rsidP="00877800">
            <w:pPr>
              <w:pStyle w:val="a7"/>
              <w:jc w:val="both"/>
              <w:rPr>
                <w:sz w:val="24"/>
                <w:szCs w:val="24"/>
              </w:rPr>
            </w:pPr>
            <w:r w:rsidRPr="002A785A">
              <w:rPr>
                <w:sz w:val="24"/>
                <w:szCs w:val="24"/>
              </w:rPr>
              <w:t>Сроки оказания услуг</w:t>
            </w:r>
          </w:p>
        </w:tc>
      </w:tr>
      <w:tr w:rsidR="002A785A" w:rsidRPr="002A785A" w14:paraId="21051D84" w14:textId="77777777" w:rsidTr="00F043EF">
        <w:tc>
          <w:tcPr>
            <w:tcW w:w="3539" w:type="dxa"/>
          </w:tcPr>
          <w:p w14:paraId="06574DF8" w14:textId="77777777" w:rsidR="002A785A" w:rsidRPr="00111CC0" w:rsidRDefault="00FD46C7" w:rsidP="00015871">
            <w:pPr>
              <w:rPr>
                <w:color w:val="000000"/>
              </w:rPr>
            </w:pPr>
            <w:r w:rsidRPr="00FD46C7">
              <w:rPr>
                <w:color w:val="000000"/>
              </w:rPr>
              <w:t xml:space="preserve">ООО </w:t>
            </w:r>
            <w:r w:rsidR="00781660">
              <w:rPr>
                <w:color w:val="000000"/>
              </w:rPr>
              <w:t>«Корпорация ДНК»</w:t>
            </w:r>
          </w:p>
        </w:tc>
        <w:tc>
          <w:tcPr>
            <w:tcW w:w="3260" w:type="dxa"/>
          </w:tcPr>
          <w:p w14:paraId="5E56C8DB" w14:textId="77777777" w:rsidR="002A785A" w:rsidRPr="002A785A" w:rsidRDefault="00111CC0" w:rsidP="00877800">
            <w:pPr>
              <w:pStyle w:val="a7"/>
              <w:jc w:val="both"/>
              <w:rPr>
                <w:b w:val="0"/>
                <w:sz w:val="24"/>
                <w:szCs w:val="24"/>
              </w:rPr>
            </w:pPr>
            <w:r>
              <w:rPr>
                <w:b w:val="0"/>
                <w:sz w:val="24"/>
                <w:szCs w:val="24"/>
              </w:rPr>
              <w:t>18</w:t>
            </w:r>
            <w:r w:rsidR="00F043EF">
              <w:rPr>
                <w:b w:val="0"/>
                <w:sz w:val="24"/>
                <w:szCs w:val="24"/>
              </w:rPr>
              <w:t> 770 000,00</w:t>
            </w:r>
          </w:p>
        </w:tc>
        <w:tc>
          <w:tcPr>
            <w:tcW w:w="3402" w:type="dxa"/>
          </w:tcPr>
          <w:p w14:paraId="42646861" w14:textId="77777777" w:rsidR="002A785A" w:rsidRPr="002A785A" w:rsidRDefault="00111CC0" w:rsidP="00877800">
            <w:pPr>
              <w:pStyle w:val="a7"/>
              <w:jc w:val="both"/>
              <w:rPr>
                <w:b w:val="0"/>
                <w:sz w:val="24"/>
                <w:szCs w:val="24"/>
              </w:rPr>
            </w:pPr>
            <w:r>
              <w:rPr>
                <w:b w:val="0"/>
                <w:sz w:val="24"/>
                <w:szCs w:val="24"/>
              </w:rPr>
              <w:t xml:space="preserve">С 01 </w:t>
            </w:r>
            <w:r w:rsidR="00F043EF">
              <w:rPr>
                <w:b w:val="0"/>
                <w:sz w:val="24"/>
                <w:szCs w:val="24"/>
              </w:rPr>
              <w:t>января</w:t>
            </w:r>
            <w:r>
              <w:rPr>
                <w:b w:val="0"/>
                <w:sz w:val="24"/>
                <w:szCs w:val="24"/>
              </w:rPr>
              <w:t xml:space="preserve"> по 31 декабря 202</w:t>
            </w:r>
            <w:r w:rsidR="00F043EF">
              <w:rPr>
                <w:b w:val="0"/>
                <w:sz w:val="24"/>
                <w:szCs w:val="24"/>
              </w:rPr>
              <w:t>1</w:t>
            </w:r>
          </w:p>
        </w:tc>
      </w:tr>
      <w:tr w:rsidR="002A785A" w:rsidRPr="002A785A" w14:paraId="46A9403D" w14:textId="77777777" w:rsidTr="00F043EF">
        <w:tc>
          <w:tcPr>
            <w:tcW w:w="3539" w:type="dxa"/>
          </w:tcPr>
          <w:p w14:paraId="5C4A2758" w14:textId="77777777" w:rsidR="002A785A" w:rsidRPr="002A785A" w:rsidRDefault="00015871" w:rsidP="00781660">
            <w:pPr>
              <w:pStyle w:val="a7"/>
              <w:rPr>
                <w:b w:val="0"/>
                <w:sz w:val="24"/>
                <w:szCs w:val="24"/>
              </w:rPr>
            </w:pPr>
            <w:r>
              <w:rPr>
                <w:b w:val="0"/>
                <w:sz w:val="24"/>
                <w:szCs w:val="24"/>
              </w:rPr>
              <w:lastRenderedPageBreak/>
              <w:t xml:space="preserve">ООО </w:t>
            </w:r>
            <w:r w:rsidR="00781660">
              <w:rPr>
                <w:b w:val="0"/>
                <w:sz w:val="24"/>
                <w:szCs w:val="24"/>
              </w:rPr>
              <w:t>«КОМСОМОЛЬСКАЯ ПРАВДА – Информационные технологии»</w:t>
            </w:r>
          </w:p>
        </w:tc>
        <w:tc>
          <w:tcPr>
            <w:tcW w:w="3260" w:type="dxa"/>
          </w:tcPr>
          <w:p w14:paraId="23D4455E" w14:textId="77777777" w:rsidR="002A785A" w:rsidRPr="002A785A" w:rsidRDefault="00F043EF" w:rsidP="00877800">
            <w:pPr>
              <w:pStyle w:val="a7"/>
              <w:jc w:val="both"/>
              <w:rPr>
                <w:b w:val="0"/>
                <w:sz w:val="24"/>
                <w:szCs w:val="24"/>
              </w:rPr>
            </w:pPr>
            <w:r>
              <w:rPr>
                <w:b w:val="0"/>
                <w:sz w:val="24"/>
                <w:szCs w:val="24"/>
              </w:rPr>
              <w:t>20 963 931,00</w:t>
            </w:r>
          </w:p>
        </w:tc>
        <w:tc>
          <w:tcPr>
            <w:tcW w:w="3402" w:type="dxa"/>
          </w:tcPr>
          <w:p w14:paraId="2175FE4B" w14:textId="77777777" w:rsidR="002A785A" w:rsidRPr="002A785A" w:rsidRDefault="00F043EF" w:rsidP="00877800">
            <w:pPr>
              <w:pStyle w:val="a7"/>
              <w:jc w:val="both"/>
              <w:rPr>
                <w:b w:val="0"/>
                <w:sz w:val="24"/>
                <w:szCs w:val="24"/>
              </w:rPr>
            </w:pPr>
            <w:r>
              <w:rPr>
                <w:b w:val="0"/>
                <w:sz w:val="24"/>
                <w:szCs w:val="24"/>
              </w:rPr>
              <w:t>С 01 января по 31 декабря 2021</w:t>
            </w:r>
          </w:p>
        </w:tc>
      </w:tr>
      <w:tr w:rsidR="002A785A" w:rsidRPr="002A785A" w14:paraId="3AE94299" w14:textId="77777777" w:rsidTr="00F043EF">
        <w:tc>
          <w:tcPr>
            <w:tcW w:w="3539" w:type="dxa"/>
          </w:tcPr>
          <w:p w14:paraId="66123874" w14:textId="77777777" w:rsidR="002A785A" w:rsidRPr="00434406" w:rsidRDefault="00434406" w:rsidP="00015871">
            <w:pPr>
              <w:pStyle w:val="a7"/>
              <w:jc w:val="both"/>
              <w:rPr>
                <w:b w:val="0"/>
                <w:sz w:val="24"/>
                <w:szCs w:val="24"/>
              </w:rPr>
            </w:pPr>
            <w:r>
              <w:rPr>
                <w:b w:val="0"/>
                <w:sz w:val="24"/>
                <w:szCs w:val="24"/>
              </w:rPr>
              <w:t xml:space="preserve">ООО </w:t>
            </w:r>
            <w:r w:rsidR="00781660">
              <w:rPr>
                <w:b w:val="0"/>
                <w:sz w:val="24"/>
                <w:szCs w:val="24"/>
              </w:rPr>
              <w:t>Телекомпания «Логос-ТВ»</w:t>
            </w:r>
          </w:p>
        </w:tc>
        <w:tc>
          <w:tcPr>
            <w:tcW w:w="3260" w:type="dxa"/>
          </w:tcPr>
          <w:p w14:paraId="640CA13D" w14:textId="77777777" w:rsidR="002A785A" w:rsidRPr="002A785A" w:rsidRDefault="00F043EF" w:rsidP="00877800">
            <w:pPr>
              <w:pStyle w:val="a7"/>
              <w:jc w:val="both"/>
              <w:rPr>
                <w:b w:val="0"/>
                <w:sz w:val="24"/>
                <w:szCs w:val="24"/>
              </w:rPr>
            </w:pPr>
            <w:r>
              <w:rPr>
                <w:b w:val="0"/>
                <w:sz w:val="24"/>
                <w:szCs w:val="24"/>
              </w:rPr>
              <w:t>18 730 000,00</w:t>
            </w:r>
          </w:p>
        </w:tc>
        <w:tc>
          <w:tcPr>
            <w:tcW w:w="3402" w:type="dxa"/>
          </w:tcPr>
          <w:p w14:paraId="53929EF7" w14:textId="77777777" w:rsidR="002A785A" w:rsidRPr="002A785A" w:rsidRDefault="00F043EF" w:rsidP="00877800">
            <w:pPr>
              <w:pStyle w:val="a7"/>
              <w:jc w:val="both"/>
              <w:rPr>
                <w:b w:val="0"/>
                <w:sz w:val="24"/>
                <w:szCs w:val="24"/>
              </w:rPr>
            </w:pPr>
            <w:r>
              <w:rPr>
                <w:b w:val="0"/>
                <w:sz w:val="24"/>
                <w:szCs w:val="24"/>
              </w:rPr>
              <w:t>С 01 января по 31 декабря 2021</w:t>
            </w:r>
          </w:p>
        </w:tc>
      </w:tr>
    </w:tbl>
    <w:p w14:paraId="21ACAB65" w14:textId="77777777" w:rsidR="002C46A6" w:rsidRPr="00015871" w:rsidRDefault="002C46A6" w:rsidP="00877800">
      <w:pPr>
        <w:pStyle w:val="a7"/>
        <w:ind w:firstLine="709"/>
        <w:jc w:val="both"/>
        <w:rPr>
          <w:b w:val="0"/>
          <w:sz w:val="24"/>
          <w:szCs w:val="24"/>
        </w:rPr>
      </w:pPr>
    </w:p>
    <w:p w14:paraId="783803ED" w14:textId="77777777" w:rsidR="00015871" w:rsidRPr="00111CC0" w:rsidRDefault="002A785A" w:rsidP="00015871">
      <w:pPr>
        <w:jc w:val="both"/>
        <w:rPr>
          <w:rFonts w:ascii="Calibri" w:hAnsi="Calibri" w:cs="Calibri"/>
          <w:color w:val="000000"/>
          <w:sz w:val="22"/>
          <w:szCs w:val="22"/>
        </w:rPr>
      </w:pPr>
      <w:r w:rsidRPr="00015871">
        <w:t>НМЦД</w:t>
      </w:r>
      <w:r w:rsidR="00F011D8" w:rsidRPr="00015871">
        <w:t xml:space="preserve"> </w:t>
      </w:r>
      <w:r w:rsidRPr="00015871">
        <w:t xml:space="preserve">= </w:t>
      </w:r>
      <w:r w:rsidR="00015871" w:rsidRPr="00F043EF">
        <w:t>(</w:t>
      </w:r>
      <w:r w:rsidR="00F043EF" w:rsidRPr="00F043EF">
        <w:t xml:space="preserve">18 770 000,00 </w:t>
      </w:r>
      <w:r w:rsidR="00111CC0" w:rsidRPr="00F043EF">
        <w:t xml:space="preserve">+ </w:t>
      </w:r>
      <w:r w:rsidR="00F043EF" w:rsidRPr="00F043EF">
        <w:t>20 963 931,00</w:t>
      </w:r>
      <w:r w:rsidR="00111CC0" w:rsidRPr="00F043EF">
        <w:t xml:space="preserve"> + </w:t>
      </w:r>
      <w:r w:rsidR="00F043EF" w:rsidRPr="00F043EF">
        <w:t>18 730 000,00</w:t>
      </w:r>
      <w:r w:rsidR="00111CC0" w:rsidRPr="00111CC0">
        <w:t xml:space="preserve">) / 3 = </w:t>
      </w:r>
      <w:r w:rsidR="00F043EF">
        <w:rPr>
          <w:color w:val="000000"/>
        </w:rPr>
        <w:t>19 487 977,00</w:t>
      </w:r>
    </w:p>
    <w:p w14:paraId="17FB8AD2" w14:textId="77777777" w:rsidR="00CC0386" w:rsidRPr="00D919AD" w:rsidRDefault="00CC0386" w:rsidP="00945390">
      <w:pPr>
        <w:pStyle w:val="a7"/>
        <w:jc w:val="both"/>
        <w:rPr>
          <w:b w:val="0"/>
          <w:sz w:val="24"/>
          <w:szCs w:val="24"/>
        </w:rPr>
      </w:pPr>
    </w:p>
    <w:p w14:paraId="2809472C" w14:textId="77777777"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14:paraId="06FC3542" w14:textId="77777777"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1493E964" w14:textId="77777777"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096D4E97" w14:textId="4062B26C" w:rsidR="00E33296" w:rsidRPr="00F63EF5" w:rsidRDefault="007C52E9" w:rsidP="00765B54">
      <w:pPr>
        <w:ind w:firstLine="709"/>
        <w:jc w:val="both"/>
        <w:rPr>
          <w:kern w:val="16"/>
        </w:rPr>
      </w:pPr>
      <w:r w:rsidRPr="004E4554">
        <w:t>10.5. </w:t>
      </w:r>
      <w:r w:rsidR="00765B54" w:rsidRPr="00502F04">
        <w:t xml:space="preserve">Оплата </w:t>
      </w:r>
      <w:r w:rsidR="00765B54">
        <w:t>услуг</w:t>
      </w:r>
      <w:r w:rsidR="00765B54" w:rsidRPr="00502F04">
        <w:t xml:space="preserve"> осуществляется Заказчиком </w:t>
      </w:r>
      <w:r w:rsidR="00765B54" w:rsidRPr="004D4788">
        <w:t>ежемесячно до</w:t>
      </w:r>
      <w:r w:rsidR="00765B54">
        <w:t xml:space="preserve"> </w:t>
      </w:r>
      <w:r w:rsidR="00C81A36" w:rsidRPr="003A071C">
        <w:t>25</w:t>
      </w:r>
      <w:r w:rsidR="00765B54" w:rsidRPr="004D4788">
        <w:t xml:space="preserve"> числа месяца, следующего за отчетным</w:t>
      </w:r>
      <w:r w:rsidR="00765B54">
        <w:t>,</w:t>
      </w:r>
      <w:r w:rsidR="00765B54" w:rsidRPr="004D4788">
        <w:t xml:space="preserve"> на основании </w:t>
      </w:r>
      <w:r w:rsidR="00765B54">
        <w:t xml:space="preserve">актов </w:t>
      </w:r>
      <w:r w:rsidR="00765B54" w:rsidRPr="00502F04">
        <w:t xml:space="preserve">сдачи-приемки </w:t>
      </w:r>
      <w:r w:rsidR="00765B54">
        <w:t>оказанных услуг, при наличии оригинала счета-фактуры и счёта</w:t>
      </w:r>
      <w:r w:rsidR="00765B54" w:rsidRPr="00502F04">
        <w:t xml:space="preserve">. Счет выставляется Исполнителем в течение 5 (пяти) рабочих дней с даты окончания </w:t>
      </w:r>
      <w:r w:rsidR="00765B54">
        <w:t>оказания услуг за истекший месяц</w:t>
      </w:r>
      <w:r w:rsidR="00765B54" w:rsidRPr="00502F04">
        <w:t>.</w:t>
      </w:r>
    </w:p>
    <w:p w14:paraId="416C9F3E" w14:textId="73832871"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w:t>
      </w:r>
      <w:r w:rsidR="00C81A36">
        <w:t>.</w:t>
      </w:r>
    </w:p>
    <w:p w14:paraId="7F25E3B0" w14:textId="77777777" w:rsidR="00E33296" w:rsidRPr="00E33296" w:rsidRDefault="00E33296" w:rsidP="00E33296">
      <w:pPr>
        <w:tabs>
          <w:tab w:val="left" w:pos="567"/>
        </w:tabs>
        <w:ind w:firstLine="709"/>
        <w:contextualSpacing/>
        <w:jc w:val="both"/>
      </w:pPr>
    </w:p>
    <w:p w14:paraId="6B9CD2C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7A4F9953"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5AB9EE6D"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29FCAD61" w14:textId="77777777" w:rsidR="00E91FF3" w:rsidRPr="00B440AA" w:rsidRDefault="00E91FF3" w:rsidP="00E91FF3">
      <w:pPr>
        <w:tabs>
          <w:tab w:val="left" w:pos="567"/>
        </w:tabs>
        <w:spacing w:line="216" w:lineRule="auto"/>
        <w:ind w:firstLine="709"/>
        <w:contextualSpacing/>
        <w:jc w:val="both"/>
      </w:pPr>
    </w:p>
    <w:p w14:paraId="5D943DA6"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1B0DFA39"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02452C49"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32C09C40"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223711C8"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35B1D78F"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02A761BE"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6A5D72DD"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1E0C7503"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5EF1ADB5"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w:t>
      </w:r>
      <w:r w:rsidRPr="00CB551C">
        <w:lastRenderedPageBreak/>
        <w:t xml:space="preserve">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78A1ECBD"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70415C1"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72C37A22" w14:textId="77777777" w:rsidR="00E91FF3" w:rsidRPr="00B440AA" w:rsidRDefault="00E91FF3" w:rsidP="00E91FF3">
      <w:pPr>
        <w:tabs>
          <w:tab w:val="left" w:pos="567"/>
        </w:tabs>
        <w:ind w:firstLine="709"/>
        <w:contextualSpacing/>
        <w:jc w:val="both"/>
      </w:pPr>
    </w:p>
    <w:p w14:paraId="50314F48"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0EBB4A69"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42225C09" w14:textId="7581F919" w:rsidR="00E91FF3" w:rsidRPr="00B440AA" w:rsidRDefault="00E91FF3" w:rsidP="00E91FF3">
      <w:pPr>
        <w:tabs>
          <w:tab w:val="left" w:pos="567"/>
        </w:tabs>
        <w:ind w:firstLine="709"/>
        <w:contextualSpacing/>
        <w:jc w:val="both"/>
      </w:pPr>
      <w:r w:rsidRPr="00CB551C">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w:t>
      </w:r>
      <w:r w:rsidR="003A071C">
        <w:t xml:space="preserve"> </w:t>
      </w:r>
      <w:r w:rsidRPr="00CB551C">
        <w:t>участие</w:t>
      </w:r>
      <w:r w:rsidR="003A071C">
        <w:t>,</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3B31A075"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79E58483"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751997E3" w14:textId="77777777" w:rsidR="00E91FF3" w:rsidRPr="00CB551C"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 г. Москва, Старый Петровско-Разумовский проезд, д. 1/23, стр. 1</w:t>
      </w:r>
      <w:bookmarkEnd w:id="33"/>
      <w:r w:rsidR="009E5D4A">
        <w:t>, офис 510.</w:t>
      </w:r>
    </w:p>
    <w:p w14:paraId="71E4DADE"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3AD7D24"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61A6D014"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57896ECC" w14:textId="77777777" w:rsidR="00E91FF3" w:rsidRDefault="00E91FF3" w:rsidP="00E91FF3">
      <w:pPr>
        <w:keepNext/>
        <w:tabs>
          <w:tab w:val="left" w:pos="1134"/>
        </w:tabs>
        <w:suppressAutoHyphens/>
        <w:jc w:val="center"/>
        <w:rPr>
          <w:b/>
        </w:rPr>
      </w:pPr>
    </w:p>
    <w:p w14:paraId="4E6C78A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325D71C4"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45E2308A"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16CEACA" w14:textId="77777777" w:rsidR="00E91FF3" w:rsidRPr="00B440AA" w:rsidRDefault="00E91FF3" w:rsidP="00E91FF3">
      <w:pPr>
        <w:tabs>
          <w:tab w:val="left" w:pos="567"/>
        </w:tabs>
        <w:ind w:firstLine="709"/>
        <w:contextualSpacing/>
        <w:jc w:val="both"/>
      </w:pPr>
    </w:p>
    <w:p w14:paraId="1A77F3E5"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06D447A0"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18CC77C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771BDF09"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34862FF" w14:textId="77777777" w:rsidR="005B2151" w:rsidRPr="00CB551C" w:rsidRDefault="005B2151" w:rsidP="005B2151">
      <w:pPr>
        <w:tabs>
          <w:tab w:val="left" w:pos="567"/>
        </w:tabs>
        <w:ind w:firstLine="709"/>
        <w:contextualSpacing/>
        <w:jc w:val="both"/>
      </w:pPr>
    </w:p>
    <w:p w14:paraId="0B0A7488"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lastRenderedPageBreak/>
        <w:t>18. Вскрытие конвертов с заявками</w:t>
      </w:r>
      <w:bookmarkEnd w:id="40"/>
      <w:r w:rsidRPr="00CB551C">
        <w:rPr>
          <w:b/>
        </w:rPr>
        <w:t xml:space="preserve"> на участие в конкурсе </w:t>
      </w:r>
    </w:p>
    <w:p w14:paraId="2B25391C"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14:paraId="4E0CBE61"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59F06A50"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72B63C3"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569F34D6"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34BADF78"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001BBD6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433D3AAF"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1F011C80"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08AF22F6"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41DCDD48"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5121E98C"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1D098A43" w14:textId="77777777" w:rsidR="00E91FF3" w:rsidRPr="00CB551C" w:rsidRDefault="00E91FF3" w:rsidP="00E91FF3">
      <w:pPr>
        <w:tabs>
          <w:tab w:val="left" w:pos="567"/>
        </w:tabs>
        <w:contextualSpacing/>
      </w:pPr>
    </w:p>
    <w:p w14:paraId="1209DD1F" w14:textId="77777777" w:rsidR="00E91FF3" w:rsidRPr="00CB551C" w:rsidRDefault="00E91FF3" w:rsidP="00157AAA">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1F74AB41"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59DAB0E8" w14:textId="77777777" w:rsidR="00E91FF3" w:rsidRPr="00CB551C" w:rsidRDefault="00E91FF3" w:rsidP="00E91FF3">
      <w:pPr>
        <w:tabs>
          <w:tab w:val="left" w:pos="567"/>
        </w:tabs>
        <w:ind w:firstLine="709"/>
        <w:contextualSpacing/>
        <w:jc w:val="both"/>
      </w:pPr>
      <w:r w:rsidRPr="00CB551C">
        <w:t xml:space="preserve">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w:t>
      </w:r>
      <w:r w:rsidRPr="00CB551C">
        <w:lastRenderedPageBreak/>
        <w:t>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5C19B62"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5F72D60B"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538A3CDC" w14:textId="77777777" w:rsidR="00E91FF3" w:rsidRDefault="00E91FF3" w:rsidP="00E91FF3">
      <w:pPr>
        <w:tabs>
          <w:tab w:val="left" w:pos="567"/>
        </w:tabs>
        <w:autoSpaceDE w:val="0"/>
        <w:autoSpaceDN w:val="0"/>
        <w:adjustRightInd w:val="0"/>
        <w:contextualSpacing/>
        <w:jc w:val="center"/>
        <w:rPr>
          <w:b/>
        </w:rPr>
      </w:pPr>
    </w:p>
    <w:p w14:paraId="794DAE18"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341CB752"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CB18E25"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52A6F49C"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6A02F656"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w:t>
      </w:r>
      <w:r w:rsidR="00AB4BDA">
        <w:t>2</w:t>
      </w:r>
      <w:r>
        <w:t xml:space="preserve"> «Конкурсная заявка»,</w:t>
      </w:r>
      <w:r w:rsidRPr="006E6835">
        <w:t xml:space="preserve"> ценой, указанной в форме № </w:t>
      </w:r>
      <w:r w:rsidR="00AB4BDA">
        <w:t>3</w:t>
      </w:r>
      <w:r w:rsidRPr="006E6835">
        <w:t xml:space="preserve"> «</w:t>
      </w:r>
      <w:r w:rsidR="00AB4BDA">
        <w:t>Предложение о цене договора</w:t>
      </w:r>
      <w:r w:rsidRPr="006E6835">
        <w:t>»</w:t>
      </w:r>
      <w:r>
        <w:t>;</w:t>
      </w:r>
    </w:p>
    <w:p w14:paraId="0EB13024"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E9081F6"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48D68CA3" w14:textId="77777777" w:rsidR="00E91FF3" w:rsidRPr="00E74431" w:rsidRDefault="00E91FF3" w:rsidP="00E91FF3">
      <w:pPr>
        <w:tabs>
          <w:tab w:val="left" w:pos="567"/>
        </w:tabs>
        <w:ind w:firstLine="709"/>
        <w:contextualSpacing/>
        <w:jc w:val="both"/>
      </w:pPr>
      <w:r w:rsidRPr="006E6835">
        <w:t>документы в составе конкурсной заявки не заверены надлежащим образом.</w:t>
      </w:r>
    </w:p>
    <w:p w14:paraId="69DE33FC"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0C7D4489"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3CBAE428"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68CFA8B2"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187B086"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4D8BC1D2"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05977786"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1ED113A4" w14:textId="77777777" w:rsidR="00E91FF3" w:rsidRDefault="00E91FF3" w:rsidP="00E91FF3">
      <w:pPr>
        <w:tabs>
          <w:tab w:val="left" w:pos="567"/>
        </w:tabs>
        <w:ind w:firstLine="709"/>
        <w:contextualSpacing/>
        <w:jc w:val="both"/>
      </w:pPr>
      <w:r w:rsidRPr="006E6835">
        <w:t>20.5. Существенными считаются отклонения:</w:t>
      </w:r>
    </w:p>
    <w:p w14:paraId="55EB4AC0"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3E9F8F3A"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0A4677FE"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4C760F88" w14:textId="77777777" w:rsidR="00E91FF3" w:rsidRDefault="00E91FF3" w:rsidP="00E91FF3">
      <w:pPr>
        <w:tabs>
          <w:tab w:val="left" w:pos="567"/>
        </w:tabs>
        <w:ind w:firstLine="709"/>
        <w:contextualSpacing/>
        <w:jc w:val="both"/>
      </w:pPr>
      <w:r w:rsidRPr="006E6835">
        <w:lastRenderedPageBreak/>
        <w:t>г) ограничивающие права Заказчика или обязательства участника конкурса по Договору;</w:t>
      </w:r>
    </w:p>
    <w:p w14:paraId="683EC073"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4A69F922"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5E8762C5"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0AE4FC1B"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0DA857CD"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0E3D0B99" w14:textId="77777777" w:rsidR="00E91FF3" w:rsidRDefault="00E91FF3" w:rsidP="00E91FF3">
      <w:pPr>
        <w:tabs>
          <w:tab w:val="left" w:pos="567"/>
        </w:tabs>
        <w:ind w:firstLine="709"/>
        <w:contextualSpacing/>
        <w:jc w:val="both"/>
      </w:pPr>
      <w:r w:rsidRPr="006E6835">
        <w:t>При этом:</w:t>
      </w:r>
    </w:p>
    <w:p w14:paraId="56F2A1EE"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353B0DE4" w14:textId="77777777" w:rsidR="00E91FF3" w:rsidRPr="006E6835" w:rsidRDefault="00E91FF3"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3590A2EB" w14:textId="77777777" w:rsidR="00E91FF3" w:rsidRPr="006E6835" w:rsidRDefault="00E91FF3"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8C6E8F7" w14:textId="77777777"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51E40C2B" w14:textId="77777777"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34B3AF8E" w14:textId="77777777"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6C629D92" w14:textId="77777777"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1E43D2B7" w14:textId="77777777" w:rsidR="00E91FF3" w:rsidRPr="006E6835" w:rsidRDefault="00E91FF3" w:rsidP="00E91FF3">
      <w:pPr>
        <w:keepNext/>
        <w:tabs>
          <w:tab w:val="num" w:pos="1418"/>
        </w:tabs>
        <w:suppressAutoHyphens/>
        <w:ind w:firstLine="709"/>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6E6835">
        <w:lastRenderedPageBreak/>
        <w:t>составляется путем включения в данный проект условий договора, предложенных победителем конкурса.</w:t>
      </w:r>
    </w:p>
    <w:p w14:paraId="2AF786E1" w14:textId="77777777"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74FE3BC1" w14:textId="77777777"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58474908"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41C9A3BA"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6F9AFF05" w14:textId="77777777" w:rsidR="00E91FF3" w:rsidRPr="005E4166" w:rsidRDefault="00E91FF3" w:rsidP="00E91FF3">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14:paraId="2836449A"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44F27D12"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25B4ED10"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8F74A44" w14:textId="77777777" w:rsidR="00157AAA" w:rsidRDefault="00157AAA" w:rsidP="00F808B5">
      <w:pPr>
        <w:tabs>
          <w:tab w:val="left" w:pos="1260"/>
        </w:tabs>
        <w:autoSpaceDE w:val="0"/>
        <w:autoSpaceDN w:val="0"/>
        <w:adjustRightInd w:val="0"/>
        <w:contextualSpacing/>
        <w:rPr>
          <w:b/>
        </w:rPr>
      </w:pPr>
    </w:p>
    <w:p w14:paraId="31E8E92C"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4607FD"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4CAD47E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2EAD5931"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4B437D93" w14:textId="77777777" w:rsidR="00E91FF3" w:rsidRPr="00CB551C" w:rsidRDefault="00E91FF3" w:rsidP="00E91FF3">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73542E5"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51544ADE"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29C91445"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221B6AF1"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10E26B28" w14:textId="77777777" w:rsidR="00E91FF3" w:rsidRPr="00CB551C" w:rsidRDefault="00E91FF3" w:rsidP="00E91FF3">
      <w:pPr>
        <w:ind w:firstLine="709"/>
        <w:jc w:val="both"/>
      </w:pPr>
      <w:r w:rsidRPr="00CB551C">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59359B92"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789E1929"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64383407"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B30CD61" w14:textId="77777777" w:rsidR="00E91FF3" w:rsidRPr="00CB551C" w:rsidRDefault="00E91FF3" w:rsidP="00E91FF3">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7A43DE19"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8AC5973" w14:textId="77777777" w:rsidR="00E91FF3" w:rsidRPr="007D4FD8" w:rsidRDefault="00E91FF3" w:rsidP="00E91FF3">
      <w:pPr>
        <w:ind w:firstLine="709"/>
        <w:jc w:val="both"/>
      </w:pPr>
    </w:p>
    <w:p w14:paraId="26F047B4" w14:textId="77777777" w:rsidR="00E91FF3" w:rsidRPr="009654D0" w:rsidRDefault="00E91FF3" w:rsidP="00E91FF3">
      <w:pPr>
        <w:jc w:val="center"/>
        <w:rPr>
          <w:b/>
        </w:rPr>
      </w:pPr>
      <w:r>
        <w:rPr>
          <w:b/>
        </w:rPr>
        <w:t xml:space="preserve">24. </w:t>
      </w:r>
      <w:r w:rsidRPr="009654D0">
        <w:rPr>
          <w:b/>
        </w:rPr>
        <w:t>Право на обжалование</w:t>
      </w:r>
    </w:p>
    <w:p w14:paraId="6AFB7D55"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4D0427E1"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337AC24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077BC19D"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31BF50C5"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76D16E8" w14:textId="77777777" w:rsidTr="00CF2DD8">
        <w:trPr>
          <w:trHeight w:val="711"/>
        </w:trPr>
        <w:tc>
          <w:tcPr>
            <w:tcW w:w="1111" w:type="dxa"/>
            <w:vAlign w:val="center"/>
          </w:tcPr>
          <w:p w14:paraId="138A59E7"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3DA7BF92"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39DAA7B4" w14:textId="77777777" w:rsidTr="0005615F">
        <w:trPr>
          <w:cantSplit/>
        </w:trPr>
        <w:tc>
          <w:tcPr>
            <w:tcW w:w="10314" w:type="dxa"/>
            <w:gridSpan w:val="2"/>
            <w:vAlign w:val="center"/>
          </w:tcPr>
          <w:p w14:paraId="5F14BE70"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5359EBBB" w14:textId="77777777" w:rsidTr="00CF2DD8">
        <w:tc>
          <w:tcPr>
            <w:tcW w:w="1111" w:type="dxa"/>
          </w:tcPr>
          <w:p w14:paraId="14607624" w14:textId="77777777" w:rsidR="0007463D" w:rsidRPr="0007463D" w:rsidRDefault="0007463D" w:rsidP="0007463D">
            <w:pPr>
              <w:rPr>
                <w:sz w:val="16"/>
                <w:szCs w:val="16"/>
              </w:rPr>
            </w:pPr>
            <w:r w:rsidRPr="0007463D">
              <w:rPr>
                <w:sz w:val="16"/>
                <w:szCs w:val="16"/>
              </w:rPr>
              <w:t>п.1 Ин-</w:t>
            </w:r>
          </w:p>
          <w:p w14:paraId="53A0FD12" w14:textId="77777777" w:rsidR="0007463D" w:rsidRPr="0007463D" w:rsidRDefault="0007463D" w:rsidP="0007463D">
            <w:pPr>
              <w:rPr>
                <w:sz w:val="16"/>
                <w:szCs w:val="16"/>
              </w:rPr>
            </w:pPr>
            <w:r w:rsidRPr="0007463D">
              <w:rPr>
                <w:sz w:val="16"/>
                <w:szCs w:val="16"/>
              </w:rPr>
              <w:t xml:space="preserve">формации об открытом </w:t>
            </w:r>
          </w:p>
          <w:p w14:paraId="62198C01" w14:textId="77777777" w:rsidR="0007463D" w:rsidRPr="0007463D" w:rsidRDefault="0007463D" w:rsidP="0007463D">
            <w:pPr>
              <w:rPr>
                <w:sz w:val="16"/>
                <w:szCs w:val="16"/>
              </w:rPr>
            </w:pPr>
            <w:r w:rsidRPr="0007463D">
              <w:rPr>
                <w:sz w:val="16"/>
                <w:szCs w:val="16"/>
              </w:rPr>
              <w:t>конкурсе</w:t>
            </w:r>
          </w:p>
        </w:tc>
        <w:tc>
          <w:tcPr>
            <w:tcW w:w="9203" w:type="dxa"/>
          </w:tcPr>
          <w:p w14:paraId="091CF4DB" w14:textId="77777777" w:rsidR="0007463D" w:rsidRPr="00D868A6" w:rsidRDefault="0007463D" w:rsidP="008B5B4F">
            <w:pPr>
              <w:keepNext/>
              <w:suppressAutoHyphens/>
              <w:contextualSpacing/>
              <w:jc w:val="both"/>
              <w:outlineLvl w:val="0"/>
              <w:rPr>
                <w:b/>
                <w:sz w:val="20"/>
                <w:szCs w:val="20"/>
              </w:rPr>
            </w:pPr>
            <w:r w:rsidRPr="00133184">
              <w:rPr>
                <w:b/>
                <w:sz w:val="20"/>
                <w:szCs w:val="20"/>
              </w:rPr>
              <w:t>Наименование конкурса:</w:t>
            </w:r>
          </w:p>
          <w:p w14:paraId="36EA3E04" w14:textId="77777777" w:rsidR="008E518F" w:rsidRPr="00935937" w:rsidRDefault="00935937" w:rsidP="00935937">
            <w:pPr>
              <w:keepNext/>
              <w:tabs>
                <w:tab w:val="left" w:pos="1701"/>
              </w:tabs>
              <w:contextualSpacing/>
              <w:jc w:val="both"/>
              <w:rPr>
                <w:sz w:val="20"/>
                <w:szCs w:val="20"/>
              </w:rPr>
            </w:pPr>
            <w:r w:rsidRPr="00935937">
              <w:rPr>
                <w:bCs/>
                <w:sz w:val="20"/>
                <w:szCs w:val="20"/>
              </w:rPr>
              <w:t>оказание услуг по формированию и сопровождению технологических процессов выпуска телепрограмм канала, а также обеспечение каналов связи телесигнала</w:t>
            </w:r>
          </w:p>
        </w:tc>
      </w:tr>
      <w:tr w:rsidR="0007463D" w:rsidRPr="0007463D" w14:paraId="6667855F" w14:textId="77777777" w:rsidTr="00CF2DD8">
        <w:tc>
          <w:tcPr>
            <w:tcW w:w="1111" w:type="dxa"/>
          </w:tcPr>
          <w:p w14:paraId="3BB53B54" w14:textId="77777777" w:rsidR="0007463D" w:rsidRPr="0007463D" w:rsidRDefault="0007463D" w:rsidP="0007463D">
            <w:pPr>
              <w:rPr>
                <w:sz w:val="16"/>
                <w:szCs w:val="16"/>
              </w:rPr>
            </w:pPr>
            <w:r w:rsidRPr="0007463D">
              <w:rPr>
                <w:sz w:val="16"/>
                <w:szCs w:val="16"/>
              </w:rPr>
              <w:t>п.1 Ин-</w:t>
            </w:r>
          </w:p>
          <w:p w14:paraId="32B1C98D" w14:textId="77777777" w:rsidR="0007463D" w:rsidRPr="0007463D" w:rsidRDefault="0007463D" w:rsidP="0007463D">
            <w:pPr>
              <w:rPr>
                <w:sz w:val="16"/>
                <w:szCs w:val="16"/>
              </w:rPr>
            </w:pPr>
            <w:r w:rsidRPr="0007463D">
              <w:rPr>
                <w:sz w:val="16"/>
                <w:szCs w:val="16"/>
              </w:rPr>
              <w:t xml:space="preserve">формации об открытом </w:t>
            </w:r>
          </w:p>
          <w:p w14:paraId="698DFD5D" w14:textId="77777777" w:rsidR="0007463D" w:rsidRPr="0007463D" w:rsidRDefault="0007463D" w:rsidP="0007463D">
            <w:pPr>
              <w:rPr>
                <w:sz w:val="20"/>
              </w:rPr>
            </w:pPr>
            <w:r w:rsidRPr="0007463D">
              <w:rPr>
                <w:sz w:val="16"/>
                <w:szCs w:val="16"/>
              </w:rPr>
              <w:t>конкурсе</w:t>
            </w:r>
          </w:p>
        </w:tc>
        <w:tc>
          <w:tcPr>
            <w:tcW w:w="9203" w:type="dxa"/>
          </w:tcPr>
          <w:p w14:paraId="073DBC25"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14:paraId="28E5FDC4" w14:textId="77777777" w:rsidTr="00CF2DD8">
        <w:tc>
          <w:tcPr>
            <w:tcW w:w="1111" w:type="dxa"/>
          </w:tcPr>
          <w:p w14:paraId="2C74749D" w14:textId="77777777" w:rsidR="0007463D" w:rsidRPr="0007463D" w:rsidRDefault="0007463D" w:rsidP="0007463D">
            <w:pPr>
              <w:rPr>
                <w:sz w:val="16"/>
                <w:szCs w:val="16"/>
              </w:rPr>
            </w:pPr>
            <w:r w:rsidRPr="0007463D">
              <w:rPr>
                <w:sz w:val="16"/>
                <w:szCs w:val="16"/>
              </w:rPr>
              <w:t>п.1 Ин-</w:t>
            </w:r>
          </w:p>
          <w:p w14:paraId="0AAA827B" w14:textId="77777777" w:rsidR="0007463D" w:rsidRPr="0007463D" w:rsidRDefault="0007463D" w:rsidP="0007463D">
            <w:pPr>
              <w:rPr>
                <w:sz w:val="16"/>
                <w:szCs w:val="16"/>
              </w:rPr>
            </w:pPr>
            <w:r w:rsidRPr="0007463D">
              <w:rPr>
                <w:sz w:val="16"/>
                <w:szCs w:val="16"/>
              </w:rPr>
              <w:t xml:space="preserve">формации об открытом </w:t>
            </w:r>
          </w:p>
          <w:p w14:paraId="4A5C5B2F" w14:textId="77777777" w:rsidR="0007463D" w:rsidRPr="0007463D" w:rsidRDefault="0007463D" w:rsidP="0007463D">
            <w:pPr>
              <w:rPr>
                <w:sz w:val="20"/>
                <w:szCs w:val="20"/>
              </w:rPr>
            </w:pPr>
            <w:r w:rsidRPr="0007463D">
              <w:rPr>
                <w:sz w:val="16"/>
                <w:szCs w:val="16"/>
              </w:rPr>
              <w:t>конкурсе</w:t>
            </w:r>
          </w:p>
        </w:tc>
        <w:tc>
          <w:tcPr>
            <w:tcW w:w="9203" w:type="dxa"/>
          </w:tcPr>
          <w:p w14:paraId="5423043F" w14:textId="77777777" w:rsidR="0007463D" w:rsidRPr="008E518F"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5E66CD7C" w14:textId="77777777" w:rsidR="008E518F" w:rsidRPr="00F043EF" w:rsidRDefault="00F043EF" w:rsidP="00935937">
            <w:pPr>
              <w:jc w:val="both"/>
              <w:rPr>
                <w:b/>
                <w:color w:val="000000"/>
                <w:sz w:val="20"/>
                <w:szCs w:val="20"/>
              </w:rPr>
            </w:pPr>
            <w:r w:rsidRPr="00F043EF">
              <w:rPr>
                <w:color w:val="000000"/>
                <w:sz w:val="20"/>
                <w:szCs w:val="20"/>
              </w:rPr>
              <w:t>19 487 977,00 (Девятнадцать миллионов четыреста восемьдесят семь тысяч девятьсот семьдесят семь) рублей 00 копеек.</w:t>
            </w:r>
          </w:p>
        </w:tc>
      </w:tr>
      <w:tr w:rsidR="0007463D" w:rsidRPr="0007463D" w14:paraId="646CA6D6" w14:textId="77777777" w:rsidTr="00CF2DD8">
        <w:tc>
          <w:tcPr>
            <w:tcW w:w="1111" w:type="dxa"/>
          </w:tcPr>
          <w:p w14:paraId="1A451B60" w14:textId="77777777" w:rsidR="0007463D" w:rsidRPr="0007463D" w:rsidRDefault="0007463D" w:rsidP="0007463D">
            <w:pPr>
              <w:rPr>
                <w:sz w:val="16"/>
                <w:szCs w:val="16"/>
              </w:rPr>
            </w:pPr>
            <w:r w:rsidRPr="0007463D">
              <w:rPr>
                <w:sz w:val="16"/>
                <w:szCs w:val="16"/>
              </w:rPr>
              <w:t>п.3 Ин-</w:t>
            </w:r>
          </w:p>
          <w:p w14:paraId="6837FD2D" w14:textId="77777777" w:rsidR="0007463D" w:rsidRPr="0007463D" w:rsidRDefault="0007463D" w:rsidP="0007463D">
            <w:pPr>
              <w:rPr>
                <w:sz w:val="16"/>
                <w:szCs w:val="16"/>
              </w:rPr>
            </w:pPr>
            <w:r w:rsidRPr="0007463D">
              <w:rPr>
                <w:sz w:val="16"/>
                <w:szCs w:val="16"/>
              </w:rPr>
              <w:t xml:space="preserve">формации об открытом </w:t>
            </w:r>
          </w:p>
          <w:p w14:paraId="46F8963E" w14:textId="77777777" w:rsidR="0007463D" w:rsidRPr="0007463D" w:rsidRDefault="0007463D" w:rsidP="0007463D">
            <w:pPr>
              <w:rPr>
                <w:sz w:val="20"/>
              </w:rPr>
            </w:pPr>
            <w:r w:rsidRPr="0007463D">
              <w:rPr>
                <w:sz w:val="16"/>
                <w:szCs w:val="16"/>
              </w:rPr>
              <w:t>конкурсе</w:t>
            </w:r>
          </w:p>
        </w:tc>
        <w:tc>
          <w:tcPr>
            <w:tcW w:w="9203" w:type="dxa"/>
          </w:tcPr>
          <w:p w14:paraId="49A89BC5"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5553F424" w14:textId="77777777" w:rsidTr="00CF2DD8">
        <w:tc>
          <w:tcPr>
            <w:tcW w:w="1111" w:type="dxa"/>
          </w:tcPr>
          <w:p w14:paraId="37494A84" w14:textId="77777777" w:rsidR="0007463D" w:rsidRPr="0007463D" w:rsidRDefault="0007463D" w:rsidP="0007463D">
            <w:pPr>
              <w:rPr>
                <w:sz w:val="16"/>
                <w:szCs w:val="16"/>
              </w:rPr>
            </w:pPr>
            <w:r w:rsidRPr="0007463D">
              <w:rPr>
                <w:sz w:val="16"/>
                <w:szCs w:val="16"/>
              </w:rPr>
              <w:t>п.5 Ин-</w:t>
            </w:r>
          </w:p>
          <w:p w14:paraId="11BC7D94" w14:textId="77777777" w:rsidR="0007463D" w:rsidRPr="0007463D" w:rsidRDefault="0007463D" w:rsidP="0007463D">
            <w:pPr>
              <w:rPr>
                <w:sz w:val="16"/>
                <w:szCs w:val="16"/>
              </w:rPr>
            </w:pPr>
            <w:r w:rsidRPr="0007463D">
              <w:rPr>
                <w:sz w:val="16"/>
                <w:szCs w:val="16"/>
              </w:rPr>
              <w:t xml:space="preserve">формации об открытом </w:t>
            </w:r>
          </w:p>
          <w:p w14:paraId="072A3F28" w14:textId="77777777" w:rsidR="0007463D" w:rsidRPr="0007463D" w:rsidRDefault="0007463D" w:rsidP="0007463D">
            <w:pPr>
              <w:rPr>
                <w:sz w:val="20"/>
              </w:rPr>
            </w:pPr>
            <w:r w:rsidRPr="0007463D">
              <w:rPr>
                <w:sz w:val="16"/>
                <w:szCs w:val="16"/>
              </w:rPr>
              <w:t>конкурсе</w:t>
            </w:r>
          </w:p>
        </w:tc>
        <w:tc>
          <w:tcPr>
            <w:tcW w:w="9203" w:type="dxa"/>
          </w:tcPr>
          <w:p w14:paraId="7AC59155"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9E5D4A">
              <w:rPr>
                <w:sz w:val="20"/>
                <w:szCs w:val="20"/>
              </w:rPr>
              <w:t>, офис 510</w:t>
            </w:r>
          </w:p>
          <w:p w14:paraId="086565BD"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14:paraId="34FCC0E1" w14:textId="77777777" w:rsidR="0007463D" w:rsidRPr="00935937"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935937" w:rsidRPr="0003321F">
                <w:rPr>
                  <w:rStyle w:val="af2"/>
                  <w:sz w:val="20"/>
                  <w:szCs w:val="20"/>
                  <w:lang w:val="en-US"/>
                </w:rPr>
                <w:t>iv</w:t>
              </w:r>
              <w:r w:rsidR="00935937" w:rsidRPr="0003321F">
                <w:rPr>
                  <w:rStyle w:val="af2"/>
                  <w:sz w:val="20"/>
                  <w:szCs w:val="20"/>
                </w:rPr>
                <w:t>@</w:t>
              </w:r>
              <w:proofErr w:type="spellStart"/>
              <w:r w:rsidR="00935937" w:rsidRPr="0003321F">
                <w:rPr>
                  <w:rStyle w:val="af2"/>
                  <w:sz w:val="20"/>
                  <w:szCs w:val="20"/>
                  <w:lang w:val="en-US"/>
                </w:rPr>
                <w:t>belros</w:t>
              </w:r>
              <w:proofErr w:type="spellEnd"/>
              <w:r w:rsidR="00935937" w:rsidRPr="0003321F">
                <w:rPr>
                  <w:rStyle w:val="af2"/>
                  <w:sz w:val="20"/>
                  <w:szCs w:val="20"/>
                </w:rPr>
                <w:t>.</w:t>
              </w:r>
              <w:r w:rsidR="00935937" w:rsidRPr="0003321F">
                <w:rPr>
                  <w:rStyle w:val="af2"/>
                  <w:sz w:val="20"/>
                  <w:szCs w:val="20"/>
                  <w:lang w:val="en-US"/>
                </w:rPr>
                <w:t>tv</w:t>
              </w:r>
            </w:hyperlink>
            <w:r w:rsidR="00935937" w:rsidRPr="00935937">
              <w:rPr>
                <w:sz w:val="20"/>
                <w:szCs w:val="20"/>
              </w:rPr>
              <w:t xml:space="preserve"> </w:t>
            </w:r>
          </w:p>
          <w:p w14:paraId="5F803A93"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f2"/>
                  <w:sz w:val="20"/>
                  <w:szCs w:val="20"/>
                </w:rPr>
                <w:t>http://belros.tv/</w:t>
              </w:r>
            </w:hyperlink>
          </w:p>
        </w:tc>
      </w:tr>
      <w:tr w:rsidR="0007463D" w:rsidRPr="0007463D" w14:paraId="79A4D047" w14:textId="77777777" w:rsidTr="00CF2DD8">
        <w:tc>
          <w:tcPr>
            <w:tcW w:w="1111" w:type="dxa"/>
          </w:tcPr>
          <w:p w14:paraId="10C9E1A6"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2BE2453E"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22872E3F" w14:textId="77777777" w:rsidR="0007463D" w:rsidRPr="0007463D" w:rsidRDefault="0007463D" w:rsidP="0007463D">
            <w:pPr>
              <w:rPr>
                <w:sz w:val="20"/>
              </w:rPr>
            </w:pPr>
            <w:r w:rsidRPr="0007463D">
              <w:rPr>
                <w:sz w:val="16"/>
                <w:szCs w:val="16"/>
              </w:rPr>
              <w:t>конкурса</w:t>
            </w:r>
          </w:p>
        </w:tc>
        <w:tc>
          <w:tcPr>
            <w:tcW w:w="9203" w:type="dxa"/>
          </w:tcPr>
          <w:p w14:paraId="3705EEBE"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539F5EA5" w14:textId="77777777" w:rsidTr="0005615F">
        <w:tc>
          <w:tcPr>
            <w:tcW w:w="10314" w:type="dxa"/>
            <w:gridSpan w:val="2"/>
          </w:tcPr>
          <w:p w14:paraId="42D72B27"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6965CA4" w14:textId="77777777" w:rsidTr="00CF2DD8">
        <w:tc>
          <w:tcPr>
            <w:tcW w:w="1111" w:type="dxa"/>
          </w:tcPr>
          <w:p w14:paraId="23FEB3DD"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7D46E98B" w14:textId="77777777" w:rsidR="0007463D" w:rsidRPr="0007463D" w:rsidRDefault="0007463D" w:rsidP="0007463D">
            <w:pPr>
              <w:rPr>
                <w:sz w:val="20"/>
              </w:rPr>
            </w:pPr>
            <w:r w:rsidRPr="0007463D">
              <w:rPr>
                <w:sz w:val="16"/>
                <w:szCs w:val="16"/>
              </w:rPr>
              <w:t>конкурса</w:t>
            </w:r>
          </w:p>
        </w:tc>
        <w:tc>
          <w:tcPr>
            <w:tcW w:w="9203" w:type="dxa"/>
          </w:tcPr>
          <w:p w14:paraId="247A658B"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389574A0" w14:textId="77777777" w:rsidTr="00CF2DD8">
        <w:tc>
          <w:tcPr>
            <w:tcW w:w="1111" w:type="dxa"/>
          </w:tcPr>
          <w:p w14:paraId="516CBC92"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538B0155" w14:textId="77777777" w:rsidR="0007463D" w:rsidRPr="0007463D" w:rsidRDefault="0007463D" w:rsidP="0007463D">
            <w:pPr>
              <w:rPr>
                <w:sz w:val="20"/>
              </w:rPr>
            </w:pPr>
            <w:r w:rsidRPr="0007463D">
              <w:rPr>
                <w:sz w:val="16"/>
                <w:szCs w:val="16"/>
              </w:rPr>
              <w:t>конкурса</w:t>
            </w:r>
          </w:p>
        </w:tc>
        <w:tc>
          <w:tcPr>
            <w:tcW w:w="9203" w:type="dxa"/>
          </w:tcPr>
          <w:p w14:paraId="16BF00FC"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3BB6C5B9" w14:textId="77777777" w:rsidTr="00CF2DD8">
        <w:tc>
          <w:tcPr>
            <w:tcW w:w="1111" w:type="dxa"/>
          </w:tcPr>
          <w:p w14:paraId="58A7F6FD" w14:textId="77777777" w:rsidR="0007463D" w:rsidRPr="0007463D" w:rsidRDefault="0007463D" w:rsidP="0007463D">
            <w:pPr>
              <w:rPr>
                <w:sz w:val="16"/>
                <w:szCs w:val="16"/>
              </w:rPr>
            </w:pPr>
          </w:p>
          <w:p w14:paraId="3EBB3215" w14:textId="77777777" w:rsidR="0007463D" w:rsidRPr="0007463D" w:rsidRDefault="0007463D" w:rsidP="0007463D">
            <w:pPr>
              <w:rPr>
                <w:sz w:val="16"/>
                <w:szCs w:val="16"/>
              </w:rPr>
            </w:pPr>
          </w:p>
          <w:p w14:paraId="2E7D383B"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14E2F8CB" w14:textId="77777777" w:rsidR="0007463D" w:rsidRPr="0007463D" w:rsidRDefault="0007463D" w:rsidP="0007463D">
            <w:pPr>
              <w:rPr>
                <w:sz w:val="20"/>
              </w:rPr>
            </w:pPr>
            <w:r w:rsidRPr="0007463D">
              <w:rPr>
                <w:sz w:val="16"/>
                <w:szCs w:val="16"/>
              </w:rPr>
              <w:t>конкурса</w:t>
            </w:r>
          </w:p>
        </w:tc>
        <w:tc>
          <w:tcPr>
            <w:tcW w:w="9203" w:type="dxa"/>
          </w:tcPr>
          <w:p w14:paraId="626F308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EA682E3"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34F82D5C" w14:textId="77777777" w:rsidR="00C77F83" w:rsidRPr="00C77F83" w:rsidRDefault="00C77F83" w:rsidP="00C77F83">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FF0F5AB"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4A0D7364"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110AE1B"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77F3EF10"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64272DED"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E19BEE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4CBC9926" w14:textId="77777777" w:rsidR="00C77F83" w:rsidRPr="00C77F83" w:rsidRDefault="00C77F83" w:rsidP="00C77F83">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7A4C37B8" w14:textId="77777777" w:rsidR="00A0444C" w:rsidRPr="00A0444C" w:rsidRDefault="00A0444C" w:rsidP="00A0444C">
            <w:pPr>
              <w:spacing w:line="216" w:lineRule="auto"/>
              <w:ind w:firstLine="709"/>
              <w:jc w:val="both"/>
              <w:rPr>
                <w:sz w:val="20"/>
                <w:szCs w:val="20"/>
              </w:rPr>
            </w:pPr>
            <w:r w:rsidRPr="00A0444C">
              <w:rPr>
                <w:sz w:val="20"/>
                <w:szCs w:val="20"/>
              </w:rPr>
              <w:t>9.2.2. Конкурсную заявку (с указанием предлагаемой цены), подготовленную в соответствии с формой № 2 «Конкурсная заявка» настоящей конкурсной документации.</w:t>
            </w:r>
          </w:p>
          <w:p w14:paraId="590283C8" w14:textId="77777777" w:rsidR="00A0444C" w:rsidRPr="00A0444C" w:rsidRDefault="00A0444C" w:rsidP="00A0444C">
            <w:pPr>
              <w:spacing w:line="216" w:lineRule="auto"/>
              <w:ind w:firstLine="709"/>
              <w:jc w:val="both"/>
              <w:rPr>
                <w:sz w:val="20"/>
                <w:szCs w:val="20"/>
              </w:rPr>
            </w:pPr>
            <w:r w:rsidRPr="00A0444C">
              <w:rPr>
                <w:sz w:val="20"/>
                <w:szCs w:val="20"/>
              </w:rPr>
              <w:t xml:space="preserve">9.2.3. Ценовое предложение конкурсной заявки, оформленное в виде таблицы цен (форма № 3) с приложением расчетов и обоснований по основным видам затрат. При этом, при заполнении формы № 3 «Предложение о цене договора»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14:paraId="508665E6" w14:textId="77777777" w:rsidR="00A0444C" w:rsidRPr="00A0444C" w:rsidRDefault="00A0444C" w:rsidP="00A0444C">
            <w:pPr>
              <w:spacing w:line="216" w:lineRule="auto"/>
              <w:ind w:firstLine="709"/>
              <w:jc w:val="both"/>
              <w:rPr>
                <w:sz w:val="20"/>
                <w:szCs w:val="20"/>
              </w:rPr>
            </w:pPr>
            <w:r w:rsidRPr="00A0444C">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F000504" w14:textId="77777777" w:rsidR="00A0444C" w:rsidRPr="00A0444C" w:rsidRDefault="00A0444C" w:rsidP="00A0444C">
            <w:pPr>
              <w:spacing w:line="216" w:lineRule="auto"/>
              <w:ind w:firstLine="709"/>
              <w:jc w:val="both"/>
              <w:rPr>
                <w:sz w:val="20"/>
                <w:szCs w:val="20"/>
              </w:rPr>
            </w:pPr>
            <w:r w:rsidRPr="00A0444C">
              <w:rPr>
                <w:sz w:val="20"/>
                <w:szCs w:val="20"/>
              </w:rPr>
              <w:t xml:space="preserve">Цена Договора, указанная участником конкурса в форме № 2 «Конкурсная заявка» и форме № 3 «Предложение о цене договора», должна быть идентичной. В случае расхождения между ценой, указанной в форме № 2 «Конкурсная заявка», и ценой, указанной в форме № 2 «Предложение о цене договора», конкурсная заявка данного участника конкурса не будет допущена к участию в конкурсе в соответствии с </w:t>
            </w:r>
            <w:proofErr w:type="spellStart"/>
            <w:r w:rsidRPr="00A0444C">
              <w:rPr>
                <w:sz w:val="20"/>
                <w:szCs w:val="20"/>
              </w:rPr>
              <w:t>пп</w:t>
            </w:r>
            <w:proofErr w:type="spellEnd"/>
            <w:r w:rsidRPr="00A0444C">
              <w:rPr>
                <w:sz w:val="20"/>
                <w:szCs w:val="20"/>
              </w:rPr>
              <w:t xml:space="preserve">. 20.2 п. 20 настоящей инструкции. </w:t>
            </w:r>
          </w:p>
          <w:p w14:paraId="4ECD49D6" w14:textId="77777777" w:rsidR="00A0444C" w:rsidRPr="00A0444C" w:rsidRDefault="00A0444C" w:rsidP="00A0444C">
            <w:pPr>
              <w:spacing w:line="216" w:lineRule="auto"/>
              <w:ind w:firstLine="709"/>
              <w:jc w:val="both"/>
              <w:rPr>
                <w:sz w:val="20"/>
                <w:szCs w:val="20"/>
              </w:rPr>
            </w:pPr>
            <w:r w:rsidRPr="00A0444C">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4967959" w14:textId="77777777" w:rsidR="00A0444C" w:rsidRPr="00A0444C" w:rsidRDefault="00A0444C" w:rsidP="00A0444C">
            <w:pPr>
              <w:spacing w:line="216" w:lineRule="auto"/>
              <w:ind w:firstLine="709"/>
              <w:jc w:val="both"/>
              <w:rPr>
                <w:sz w:val="20"/>
                <w:szCs w:val="20"/>
              </w:rPr>
            </w:pPr>
            <w:r w:rsidRPr="00A0444C">
              <w:rPr>
                <w:sz w:val="20"/>
                <w:szCs w:val="20"/>
              </w:rPr>
              <w:t>9.2.4. Анкету участника конкурса, заполненную в соответствии с формой № 5.</w:t>
            </w:r>
          </w:p>
          <w:p w14:paraId="0BBA26AC" w14:textId="77777777" w:rsidR="00A0444C" w:rsidRPr="00A0444C" w:rsidRDefault="00A0444C" w:rsidP="00A0444C">
            <w:pPr>
              <w:spacing w:line="216" w:lineRule="auto"/>
              <w:ind w:firstLine="709"/>
              <w:jc w:val="both"/>
              <w:rPr>
                <w:sz w:val="20"/>
                <w:szCs w:val="20"/>
              </w:rPr>
            </w:pPr>
            <w:r w:rsidRPr="00A0444C">
              <w:rPr>
                <w:sz w:val="20"/>
                <w:szCs w:val="20"/>
              </w:rPr>
              <w:t>9.2.5. Сведения о квалификации персонала участника конкурса, предлагаемого для выполнения работ по предмету Договора (форма № 4).</w:t>
            </w:r>
          </w:p>
          <w:p w14:paraId="7F6A5811" w14:textId="77777777" w:rsidR="00C77F83" w:rsidRPr="00A0444C" w:rsidRDefault="00A0444C" w:rsidP="00A0444C">
            <w:pPr>
              <w:spacing w:line="216" w:lineRule="auto"/>
              <w:ind w:firstLine="318"/>
              <w:jc w:val="both"/>
              <w:rPr>
                <w:sz w:val="20"/>
                <w:szCs w:val="20"/>
              </w:rPr>
            </w:pPr>
            <w:r w:rsidRPr="00A0444C">
              <w:rPr>
                <w:sz w:val="20"/>
                <w:szCs w:val="20"/>
              </w:rPr>
              <w:t>9.2.6. Проект Договора.</w:t>
            </w:r>
          </w:p>
          <w:p w14:paraId="2DC17E3C" w14:textId="77777777" w:rsidR="00C77F83" w:rsidRPr="00C77F83" w:rsidRDefault="00C77F83" w:rsidP="00C77F83">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14:paraId="73149996"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14:paraId="78550EDE"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722852C1"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14:paraId="0FFBBCEA" w14:textId="77777777" w:rsidR="00C77F83" w:rsidRPr="00C77F83" w:rsidRDefault="00C77F83" w:rsidP="00C77F83">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14:paraId="478B07CB" w14:textId="77777777" w:rsidR="0007463D" w:rsidRPr="00C77F83" w:rsidRDefault="00C77F83" w:rsidP="00C77F83">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07463D" w14:paraId="1B26F6A8" w14:textId="77777777" w:rsidTr="00CF2DD8">
        <w:tc>
          <w:tcPr>
            <w:tcW w:w="1111" w:type="dxa"/>
          </w:tcPr>
          <w:p w14:paraId="6DCC0EEA"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48651680" w14:textId="77777777" w:rsidR="0007463D" w:rsidRPr="0007463D" w:rsidRDefault="0007463D" w:rsidP="0007463D">
            <w:pPr>
              <w:rPr>
                <w:sz w:val="20"/>
              </w:rPr>
            </w:pPr>
            <w:r w:rsidRPr="0007463D">
              <w:rPr>
                <w:sz w:val="16"/>
                <w:szCs w:val="16"/>
              </w:rPr>
              <w:t>конкурса</w:t>
            </w:r>
          </w:p>
        </w:tc>
        <w:tc>
          <w:tcPr>
            <w:tcW w:w="9203" w:type="dxa"/>
          </w:tcPr>
          <w:p w14:paraId="691D1120" w14:textId="77777777" w:rsidR="0007463D" w:rsidRPr="00133184" w:rsidRDefault="0007463D" w:rsidP="0007463D">
            <w:pPr>
              <w:rPr>
                <w:b/>
                <w:sz w:val="20"/>
                <w:highlight w:val="yellow"/>
              </w:rPr>
            </w:pPr>
            <w:r w:rsidRPr="00133184">
              <w:rPr>
                <w:b/>
                <w:sz w:val="20"/>
              </w:rPr>
              <w:t>Срок действия конкурсных заявок</w:t>
            </w:r>
            <w:r w:rsidRPr="00133184">
              <w:rPr>
                <w:sz w:val="20"/>
              </w:rPr>
              <w:t xml:space="preserve">: </w:t>
            </w:r>
            <w:r w:rsidRPr="00133184">
              <w:rPr>
                <w:i/>
                <w:sz w:val="20"/>
              </w:rPr>
              <w:t>не менее 45 дней с момента вскрытия конвертов с заявками</w:t>
            </w:r>
            <w:r w:rsidRPr="00133184">
              <w:rPr>
                <w:sz w:val="20"/>
              </w:rPr>
              <w:t xml:space="preserve"> </w:t>
            </w:r>
          </w:p>
        </w:tc>
      </w:tr>
      <w:tr w:rsidR="0007463D" w:rsidRPr="0007463D" w14:paraId="5FAE6D22" w14:textId="77777777" w:rsidTr="00CF2DD8">
        <w:tc>
          <w:tcPr>
            <w:tcW w:w="1111" w:type="dxa"/>
          </w:tcPr>
          <w:p w14:paraId="40D15270"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39547080" w14:textId="77777777" w:rsidR="0007463D" w:rsidRPr="0007463D" w:rsidRDefault="0007463D" w:rsidP="0007463D">
            <w:pPr>
              <w:rPr>
                <w:sz w:val="20"/>
              </w:rPr>
            </w:pPr>
            <w:r w:rsidRPr="0007463D">
              <w:rPr>
                <w:sz w:val="16"/>
                <w:szCs w:val="16"/>
              </w:rPr>
              <w:t>конкурса</w:t>
            </w:r>
          </w:p>
        </w:tc>
        <w:tc>
          <w:tcPr>
            <w:tcW w:w="9203" w:type="dxa"/>
          </w:tcPr>
          <w:p w14:paraId="776CA1DC"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1D8A5A14"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9E5D4A">
              <w:rPr>
                <w:sz w:val="20"/>
                <w:szCs w:val="20"/>
              </w:rPr>
              <w:t>, офис 510</w:t>
            </w:r>
          </w:p>
        </w:tc>
      </w:tr>
      <w:tr w:rsidR="0007463D" w:rsidRPr="0007463D" w14:paraId="67AC066C" w14:textId="77777777" w:rsidTr="00CF2DD8">
        <w:tc>
          <w:tcPr>
            <w:tcW w:w="1111" w:type="dxa"/>
          </w:tcPr>
          <w:p w14:paraId="419D9036" w14:textId="77777777" w:rsidR="0005615F" w:rsidRDefault="0007463D" w:rsidP="0007463D">
            <w:pPr>
              <w:rPr>
                <w:sz w:val="16"/>
                <w:szCs w:val="16"/>
              </w:rPr>
            </w:pPr>
            <w:r w:rsidRPr="0007463D">
              <w:rPr>
                <w:sz w:val="16"/>
                <w:szCs w:val="16"/>
              </w:rPr>
              <w:t xml:space="preserve">п.10 </w:t>
            </w:r>
          </w:p>
          <w:p w14:paraId="54B23FCF"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5546BA05" w14:textId="77777777" w:rsidR="0007463D" w:rsidRPr="0007463D" w:rsidRDefault="0007463D" w:rsidP="0007463D">
            <w:pPr>
              <w:rPr>
                <w:sz w:val="20"/>
                <w:szCs w:val="20"/>
              </w:rPr>
            </w:pPr>
            <w:r w:rsidRPr="0007463D">
              <w:rPr>
                <w:sz w:val="16"/>
                <w:szCs w:val="16"/>
              </w:rPr>
              <w:t>конкурсе</w:t>
            </w:r>
          </w:p>
        </w:tc>
        <w:tc>
          <w:tcPr>
            <w:tcW w:w="9203" w:type="dxa"/>
          </w:tcPr>
          <w:p w14:paraId="155B3925" w14:textId="77777777"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D12F5A">
              <w:rPr>
                <w:sz w:val="20"/>
              </w:rPr>
              <w:t>2</w:t>
            </w:r>
            <w:r w:rsidR="00F043EF">
              <w:rPr>
                <w:sz w:val="20"/>
              </w:rPr>
              <w:t>0 ноября 2020</w:t>
            </w:r>
            <w:r w:rsidR="009774A4" w:rsidRPr="009774A4">
              <w:rPr>
                <w:sz w:val="20"/>
              </w:rPr>
              <w:t xml:space="preserve"> года. Понедельник – пятница с 11:00 до 18:00 по московскому времени.</w:t>
            </w:r>
          </w:p>
        </w:tc>
      </w:tr>
      <w:tr w:rsidR="0007463D" w:rsidRPr="0007463D" w14:paraId="52E9CAB2" w14:textId="77777777" w:rsidTr="00CF2DD8">
        <w:tc>
          <w:tcPr>
            <w:tcW w:w="1111" w:type="dxa"/>
          </w:tcPr>
          <w:p w14:paraId="4D7F5019"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2830BA62" w14:textId="77777777" w:rsidR="0007463D" w:rsidRPr="0007463D" w:rsidRDefault="0007463D" w:rsidP="0007463D">
            <w:pPr>
              <w:rPr>
                <w:sz w:val="20"/>
              </w:rPr>
            </w:pPr>
            <w:r w:rsidRPr="0007463D">
              <w:rPr>
                <w:sz w:val="16"/>
                <w:szCs w:val="16"/>
              </w:rPr>
              <w:t>конкурсе</w:t>
            </w:r>
          </w:p>
        </w:tc>
        <w:tc>
          <w:tcPr>
            <w:tcW w:w="9203" w:type="dxa"/>
          </w:tcPr>
          <w:p w14:paraId="706AF945" w14:textId="77777777"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F808B5">
              <w:rPr>
                <w:b/>
                <w:sz w:val="20"/>
              </w:rPr>
              <w:t xml:space="preserve"> </w:t>
            </w:r>
            <w:r w:rsidR="00F043EF">
              <w:rPr>
                <w:sz w:val="20"/>
              </w:rPr>
              <w:t xml:space="preserve">09 декабря </w:t>
            </w:r>
            <w:r w:rsidR="00651C56">
              <w:rPr>
                <w:sz w:val="20"/>
              </w:rPr>
              <w:t>2020</w:t>
            </w:r>
            <w:r w:rsidR="009774A4" w:rsidRPr="009774A4">
              <w:rPr>
                <w:bCs/>
                <w:sz w:val="20"/>
              </w:rPr>
              <w:t xml:space="preserve"> года, </w:t>
            </w:r>
            <w:r w:rsidR="00157AAA">
              <w:rPr>
                <w:bCs/>
                <w:sz w:val="20"/>
              </w:rPr>
              <w:t xml:space="preserve">до </w:t>
            </w:r>
            <w:r w:rsidR="00F808B5">
              <w:rPr>
                <w:bCs/>
                <w:sz w:val="20"/>
              </w:rPr>
              <w:t xml:space="preserve">с 11:00 до </w:t>
            </w:r>
            <w:r w:rsidR="009774A4" w:rsidRPr="009774A4">
              <w:rPr>
                <w:bCs/>
                <w:sz w:val="20"/>
              </w:rPr>
              <w:t>1</w:t>
            </w:r>
            <w:r w:rsidR="00F808B5">
              <w:rPr>
                <w:bCs/>
                <w:sz w:val="20"/>
              </w:rPr>
              <w:t>4</w:t>
            </w:r>
            <w:r w:rsidR="009774A4" w:rsidRPr="009774A4">
              <w:rPr>
                <w:bCs/>
                <w:sz w:val="20"/>
              </w:rPr>
              <w:t>:00 по московскому времени.</w:t>
            </w:r>
          </w:p>
        </w:tc>
      </w:tr>
      <w:tr w:rsidR="0007463D" w:rsidRPr="0007463D" w14:paraId="2721C25F" w14:textId="77777777" w:rsidTr="00CF2DD8">
        <w:tc>
          <w:tcPr>
            <w:tcW w:w="1111" w:type="dxa"/>
          </w:tcPr>
          <w:p w14:paraId="6E11E79A"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3FEEF016" w14:textId="77777777" w:rsidR="0007463D" w:rsidRPr="0007463D" w:rsidRDefault="0007463D" w:rsidP="0007463D">
            <w:pPr>
              <w:rPr>
                <w:sz w:val="20"/>
              </w:rPr>
            </w:pPr>
            <w:r w:rsidRPr="0007463D">
              <w:rPr>
                <w:sz w:val="16"/>
                <w:szCs w:val="16"/>
              </w:rPr>
              <w:t>конкурсе</w:t>
            </w:r>
          </w:p>
        </w:tc>
        <w:tc>
          <w:tcPr>
            <w:tcW w:w="9203" w:type="dxa"/>
          </w:tcPr>
          <w:p w14:paraId="4C7D609F"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w:t>
            </w:r>
            <w:r w:rsidR="009E5D4A">
              <w:rPr>
                <w:sz w:val="20"/>
                <w:szCs w:val="20"/>
              </w:rPr>
              <w:t>ис</w:t>
            </w:r>
            <w:r w:rsidR="009774A4">
              <w:rPr>
                <w:sz w:val="20"/>
                <w:szCs w:val="20"/>
              </w:rPr>
              <w:t xml:space="preserve"> 510.</w:t>
            </w:r>
          </w:p>
          <w:p w14:paraId="00F08B6F" w14:textId="77777777" w:rsidR="009774A4" w:rsidRPr="009774A4" w:rsidRDefault="00F043EF" w:rsidP="00303FC0">
            <w:pPr>
              <w:rPr>
                <w:sz w:val="20"/>
              </w:rPr>
            </w:pPr>
            <w:r>
              <w:rPr>
                <w:sz w:val="20"/>
              </w:rPr>
              <w:t>09 декабря</w:t>
            </w:r>
            <w:r w:rsidR="00651C56">
              <w:rPr>
                <w:sz w:val="20"/>
              </w:rPr>
              <w:t xml:space="preserve"> 2020</w:t>
            </w:r>
            <w:r w:rsidR="009774A4">
              <w:rPr>
                <w:sz w:val="20"/>
              </w:rPr>
              <w:t xml:space="preserve"> года в 14:00 по московскому времени</w:t>
            </w:r>
          </w:p>
        </w:tc>
      </w:tr>
      <w:tr w:rsidR="001716C2" w:rsidRPr="0007463D" w14:paraId="285C7E71" w14:textId="77777777" w:rsidTr="00CF2DD8">
        <w:tc>
          <w:tcPr>
            <w:tcW w:w="1111" w:type="dxa"/>
          </w:tcPr>
          <w:p w14:paraId="552A6DF5"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57C9453A" w14:textId="77777777" w:rsidR="001716C2" w:rsidRPr="0007463D" w:rsidRDefault="001716C2" w:rsidP="0007463D">
            <w:pPr>
              <w:rPr>
                <w:sz w:val="20"/>
                <w:szCs w:val="20"/>
              </w:rPr>
            </w:pPr>
            <w:r w:rsidRPr="0007463D">
              <w:rPr>
                <w:sz w:val="16"/>
                <w:szCs w:val="16"/>
              </w:rPr>
              <w:t>конкурса</w:t>
            </w:r>
          </w:p>
        </w:tc>
        <w:tc>
          <w:tcPr>
            <w:tcW w:w="9203" w:type="dxa"/>
          </w:tcPr>
          <w:p w14:paraId="5F71B5E8"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14:paraId="7F6B83DF" w14:textId="77777777" w:rsidR="001C5EDD" w:rsidRDefault="001C5EDD">
      <w:pPr>
        <w:spacing w:after="160" w:line="259" w:lineRule="auto"/>
        <w:rPr>
          <w:b/>
        </w:rPr>
      </w:pPr>
      <w:bookmarkStart w:id="52" w:name="_Hlt440553689"/>
      <w:bookmarkEnd w:id="52"/>
    </w:p>
    <w:p w14:paraId="5AAF0582" w14:textId="77777777" w:rsidR="001C5EDD" w:rsidRPr="00997920" w:rsidRDefault="001C5EDD" w:rsidP="001C0001">
      <w:pPr>
        <w:ind w:firstLine="708"/>
        <w:jc w:val="right"/>
        <w:rPr>
          <w:b/>
          <w:bCs/>
        </w:rPr>
      </w:pPr>
    </w:p>
    <w:p w14:paraId="0773440A" w14:textId="77777777" w:rsidR="001C5EDD" w:rsidRDefault="001C5EDD" w:rsidP="00010A01">
      <w:pPr>
        <w:ind w:firstLine="708"/>
        <w:jc w:val="center"/>
        <w:rPr>
          <w:b/>
        </w:rPr>
      </w:pPr>
      <w:r w:rsidRPr="00997920">
        <w:rPr>
          <w:b/>
        </w:rPr>
        <w:t>Критерии оценки конкурсных заявок</w:t>
      </w:r>
      <w:r w:rsidR="00997920" w:rsidRPr="00997920">
        <w:rPr>
          <w:b/>
        </w:rPr>
        <w:t xml:space="preserve"> </w:t>
      </w:r>
    </w:p>
    <w:p w14:paraId="6C05F81D" w14:textId="77777777" w:rsidR="00010A01" w:rsidRPr="00010A01" w:rsidRDefault="00010A01" w:rsidP="00157AAA">
      <w:pPr>
        <w:rPr>
          <w:b/>
        </w:rPr>
      </w:pPr>
    </w:p>
    <w:p w14:paraId="3C0C717D" w14:textId="77777777" w:rsidR="001C5EDD" w:rsidRPr="00997920" w:rsidRDefault="00997920" w:rsidP="00010A01">
      <w:pPr>
        <w:ind w:firstLine="709"/>
        <w:jc w:val="both"/>
        <w:rPr>
          <w:b/>
          <w:color w:val="000000"/>
        </w:rPr>
      </w:pPr>
      <w:r w:rsidRPr="00997920">
        <w:rPr>
          <w:b/>
          <w:bCs/>
        </w:rPr>
        <w:t xml:space="preserve">1. </w:t>
      </w:r>
      <w:r w:rsidRPr="00997920">
        <w:rPr>
          <w:b/>
          <w:color w:val="000000"/>
        </w:rPr>
        <w:t>Предлагаемая цена Договора</w:t>
      </w:r>
    </w:p>
    <w:p w14:paraId="446A931D" w14:textId="77777777" w:rsidR="00997920" w:rsidRPr="00997920" w:rsidRDefault="00997920" w:rsidP="00010A01">
      <w:pPr>
        <w:ind w:firstLine="709"/>
        <w:jc w:val="both"/>
        <w:rPr>
          <w:b/>
          <w:bCs/>
          <w:color w:val="000000"/>
        </w:rPr>
      </w:pPr>
      <w:r w:rsidRPr="00997920">
        <w:rPr>
          <w:b/>
          <w:bCs/>
          <w:color w:val="000000"/>
        </w:rPr>
        <w:t>Значимость критер</w:t>
      </w:r>
      <w:r w:rsidR="00B300E5">
        <w:rPr>
          <w:b/>
          <w:bCs/>
          <w:color w:val="000000"/>
        </w:rPr>
        <w:t>ия 3</w:t>
      </w:r>
      <w:r w:rsidRPr="00997920">
        <w:rPr>
          <w:b/>
          <w:bCs/>
          <w:color w:val="000000"/>
        </w:rPr>
        <w:t>5 %</w:t>
      </w:r>
    </w:p>
    <w:p w14:paraId="479A9D0C" w14:textId="77777777" w:rsidR="00997920" w:rsidRPr="00997920" w:rsidRDefault="00997920" w:rsidP="00010A01">
      <w:pPr>
        <w:ind w:firstLine="709"/>
        <w:jc w:val="both"/>
        <w:rPr>
          <w:b/>
          <w:bCs/>
        </w:rPr>
      </w:pPr>
    </w:p>
    <w:p w14:paraId="1187A337" w14:textId="77777777" w:rsidR="00997920" w:rsidRPr="00997920" w:rsidRDefault="00997920" w:rsidP="00010A01">
      <w:pPr>
        <w:pStyle w:val="aff4"/>
        <w:spacing w:before="0" w:after="12"/>
        <w:ind w:right="56" w:firstLine="709"/>
        <w:jc w:val="both"/>
      </w:pPr>
      <w:r w:rsidRPr="00997920">
        <w:rPr>
          <w:iCs/>
          <w:color w:val="000000"/>
        </w:rPr>
        <w:t>Рейтинг, присуждаемый i-ой заявке по данному критерию, (</w:t>
      </w:r>
      <w:proofErr w:type="spellStart"/>
      <w:r w:rsidRPr="00997920">
        <w:rPr>
          <w:b/>
          <w:bCs/>
          <w:iCs/>
          <w:color w:val="000000"/>
        </w:rPr>
        <w:t>Rai</w:t>
      </w:r>
      <w:proofErr w:type="spellEnd"/>
      <w:r w:rsidRPr="00997920">
        <w:rPr>
          <w:b/>
          <w:bCs/>
          <w:iCs/>
          <w:color w:val="000000"/>
        </w:rPr>
        <w:t>)</w:t>
      </w:r>
      <w:r w:rsidRPr="00997920">
        <w:rPr>
          <w:iCs/>
          <w:color w:val="000000"/>
        </w:rPr>
        <w:t xml:space="preserve"> определяется по формуле: </w:t>
      </w:r>
    </w:p>
    <w:p w14:paraId="1B8D1DE5" w14:textId="77777777" w:rsidR="00997920" w:rsidRPr="00997920" w:rsidRDefault="00997920" w:rsidP="00010A01">
      <w:pPr>
        <w:pStyle w:val="aff4"/>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w:t>
      </w:r>
      <w:proofErr w:type="gramStart"/>
      <w:r w:rsidRPr="00997920">
        <w:rPr>
          <w:b/>
          <w:bCs/>
          <w:iCs/>
          <w:color w:val="000000"/>
          <w:lang w:val="en-US"/>
        </w:rPr>
        <w:t>( (</w:t>
      </w:r>
      <w:proofErr w:type="gramEnd"/>
      <w:r w:rsidRPr="00997920">
        <w:rPr>
          <w:b/>
          <w:bCs/>
          <w:iCs/>
          <w:color w:val="000000"/>
          <w:lang w:val="en-US"/>
        </w:rPr>
        <w:t>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sidR="00B300E5">
        <w:rPr>
          <w:b/>
          <w:bCs/>
          <w:iCs/>
          <w:color w:val="000000"/>
          <w:lang w:val="en-US"/>
        </w:rPr>
        <w:t>) * 3</w:t>
      </w:r>
      <w:r w:rsidRPr="00997920">
        <w:rPr>
          <w:b/>
          <w:bCs/>
          <w:iCs/>
          <w:color w:val="000000"/>
          <w:lang w:val="en-US"/>
        </w:rPr>
        <w:t>5</w:t>
      </w:r>
      <w:r w:rsidR="00B300E5" w:rsidRPr="00B300E5">
        <w:rPr>
          <w:b/>
          <w:bCs/>
          <w:iCs/>
          <w:color w:val="000000"/>
          <w:lang w:val="en-US"/>
        </w:rPr>
        <w:t>%</w:t>
      </w:r>
      <w:r w:rsidRPr="00997920">
        <w:rPr>
          <w:iCs/>
          <w:color w:val="000000"/>
          <w:lang w:val="en-US"/>
        </w:rPr>
        <w:t xml:space="preserve">, </w:t>
      </w:r>
      <w:r w:rsidRPr="00997920">
        <w:rPr>
          <w:iCs/>
          <w:color w:val="000000"/>
        </w:rPr>
        <w:t>где</w:t>
      </w:r>
      <w:r w:rsidRPr="00997920">
        <w:rPr>
          <w:iCs/>
          <w:color w:val="000000"/>
          <w:lang w:val="en-US"/>
        </w:rPr>
        <w:t>:</w:t>
      </w:r>
    </w:p>
    <w:p w14:paraId="0FC0946A" w14:textId="77777777" w:rsidR="00997920" w:rsidRPr="00997920" w:rsidRDefault="00997920" w:rsidP="00010A01">
      <w:pPr>
        <w:pStyle w:val="aff4"/>
        <w:spacing w:before="0" w:after="12"/>
        <w:ind w:right="56" w:firstLine="709"/>
        <w:jc w:val="both"/>
      </w:pPr>
      <w:proofErr w:type="spellStart"/>
      <w:r w:rsidRPr="00997920">
        <w:rPr>
          <w:b/>
          <w:bCs/>
          <w:iCs/>
          <w:color w:val="000000"/>
        </w:rPr>
        <w:t>A</w:t>
      </w:r>
      <w:r w:rsidRPr="00997920">
        <w:rPr>
          <w:b/>
          <w:bCs/>
          <w:iCs/>
          <w:color w:val="000000"/>
          <w:vertAlign w:val="subscript"/>
        </w:rPr>
        <w:t>max</w:t>
      </w:r>
      <w:proofErr w:type="spellEnd"/>
      <w:r w:rsidRPr="00997920">
        <w:rPr>
          <w:b/>
          <w:bCs/>
          <w:iCs/>
          <w:color w:val="000000"/>
        </w:rPr>
        <w:t xml:space="preserve"> </w:t>
      </w:r>
      <w:r w:rsidRPr="00997920">
        <w:rPr>
          <w:iCs/>
          <w:color w:val="000000"/>
        </w:rPr>
        <w:t>– начальная (максимальная) цена Договора в соответствии с п.5 информационной карты конкурса;</w:t>
      </w:r>
    </w:p>
    <w:p w14:paraId="6A0A5F27" w14:textId="77777777" w:rsidR="00651C56" w:rsidRDefault="00997920" w:rsidP="00651C56">
      <w:pPr>
        <w:ind w:firstLine="709"/>
        <w:jc w:val="both"/>
        <w:rPr>
          <w:iCs/>
          <w:color w:val="000000"/>
        </w:rPr>
      </w:pPr>
      <w:proofErr w:type="spellStart"/>
      <w:r w:rsidRPr="00997920">
        <w:rPr>
          <w:b/>
          <w:bCs/>
          <w:iCs/>
          <w:color w:val="000000"/>
        </w:rPr>
        <w:t>A</w:t>
      </w:r>
      <w:r w:rsidRPr="00997920">
        <w:rPr>
          <w:b/>
          <w:bCs/>
          <w:iCs/>
          <w:color w:val="000000"/>
          <w:vertAlign w:val="subscript"/>
        </w:rPr>
        <w:t>i</w:t>
      </w:r>
      <w:proofErr w:type="spellEnd"/>
      <w:r w:rsidRPr="00997920">
        <w:rPr>
          <w:b/>
          <w:bCs/>
          <w:iCs/>
          <w:color w:val="000000"/>
        </w:rPr>
        <w:t xml:space="preserve"> </w:t>
      </w:r>
      <w:r w:rsidRPr="00997920">
        <w:rPr>
          <w:iCs/>
          <w:color w:val="000000"/>
        </w:rPr>
        <w:t>– предложение i-</w:t>
      </w:r>
      <w:proofErr w:type="spellStart"/>
      <w:r w:rsidRPr="00997920">
        <w:rPr>
          <w:iCs/>
          <w:color w:val="000000"/>
        </w:rPr>
        <w:t>го</w:t>
      </w:r>
      <w:proofErr w:type="spellEnd"/>
      <w:r w:rsidRPr="00997920">
        <w:rPr>
          <w:iCs/>
          <w:color w:val="000000"/>
        </w:rPr>
        <w:t xml:space="preserve"> участника конкурса по цене Договора по i-ой Заявке.</w:t>
      </w:r>
    </w:p>
    <w:p w14:paraId="2AF1414C" w14:textId="77777777" w:rsidR="00651C56" w:rsidRDefault="00651C56" w:rsidP="00010A01">
      <w:pPr>
        <w:ind w:firstLine="709"/>
        <w:jc w:val="both"/>
        <w:rPr>
          <w:iCs/>
          <w:color w:val="000000"/>
        </w:rPr>
      </w:pPr>
    </w:p>
    <w:p w14:paraId="0462CA31" w14:textId="77777777" w:rsidR="00651C56" w:rsidRDefault="00651C56" w:rsidP="00010A01">
      <w:pPr>
        <w:ind w:firstLine="709"/>
        <w:jc w:val="both"/>
        <w:rPr>
          <w:iCs/>
          <w:color w:val="000000"/>
        </w:rPr>
      </w:pPr>
    </w:p>
    <w:p w14:paraId="5CF37B83" w14:textId="77777777" w:rsidR="00651C56" w:rsidRPr="00651C56" w:rsidRDefault="00651C56" w:rsidP="00010A01">
      <w:pPr>
        <w:ind w:firstLine="709"/>
        <w:jc w:val="both"/>
        <w:rPr>
          <w:b/>
          <w:iCs/>
          <w:color w:val="000000"/>
        </w:rPr>
      </w:pPr>
      <w:r w:rsidRPr="00651C56">
        <w:rPr>
          <w:b/>
          <w:iCs/>
          <w:color w:val="000000"/>
        </w:rPr>
        <w:t>2. Квалификация участника</w:t>
      </w:r>
    </w:p>
    <w:p w14:paraId="03D635E6" w14:textId="77777777" w:rsidR="00651C56" w:rsidRPr="00651C56" w:rsidRDefault="00651C56" w:rsidP="00010A01">
      <w:pPr>
        <w:ind w:firstLine="709"/>
        <w:jc w:val="both"/>
        <w:rPr>
          <w:b/>
          <w:iCs/>
          <w:color w:val="000000"/>
        </w:rPr>
      </w:pPr>
      <w:r w:rsidRPr="00651C56">
        <w:rPr>
          <w:b/>
          <w:iCs/>
          <w:color w:val="000000"/>
        </w:rPr>
        <w:t>Значимость критерия 30 %</w:t>
      </w:r>
    </w:p>
    <w:p w14:paraId="4BDE5BD8" w14:textId="77777777" w:rsidR="00651C56" w:rsidRDefault="00651C56" w:rsidP="00651C56">
      <w:pPr>
        <w:ind w:firstLine="142"/>
        <w:jc w:val="both"/>
        <w:rPr>
          <w:iCs/>
          <w:color w:val="000000"/>
        </w:rPr>
      </w:pPr>
    </w:p>
    <w:p w14:paraId="2C765C84" w14:textId="77777777" w:rsidR="00651C56" w:rsidRPr="00651C56" w:rsidRDefault="00651C56" w:rsidP="00651C56">
      <w:pPr>
        <w:ind w:firstLine="142"/>
        <w:rPr>
          <w:iCs/>
          <w:sz w:val="22"/>
          <w:szCs w:val="22"/>
        </w:rPr>
      </w:pPr>
      <w:r w:rsidRPr="00651C56">
        <w:rPr>
          <w:sz w:val="22"/>
          <w:szCs w:val="22"/>
        </w:rPr>
        <w:t xml:space="preserve">Рейтинг, присуждаемый </w:t>
      </w:r>
      <w:proofErr w:type="spellStart"/>
      <w:r w:rsidRPr="00651C56">
        <w:rPr>
          <w:sz w:val="22"/>
          <w:szCs w:val="22"/>
          <w:lang w:val="en-US"/>
        </w:rPr>
        <w:t>i</w:t>
      </w:r>
      <w:proofErr w:type="spellEnd"/>
      <w:r w:rsidRPr="00651C56">
        <w:rPr>
          <w:sz w:val="22"/>
          <w:szCs w:val="22"/>
        </w:rPr>
        <w:t>-ой заявке по данному критерию, (</w:t>
      </w:r>
      <w:r w:rsidRPr="00651C56">
        <w:rPr>
          <w:b/>
          <w:sz w:val="22"/>
          <w:szCs w:val="22"/>
          <w:lang w:val="en-US"/>
        </w:rPr>
        <w:t>R</w:t>
      </w:r>
      <w:r w:rsidRPr="00651C56">
        <w:rPr>
          <w:b/>
          <w:sz w:val="22"/>
          <w:szCs w:val="22"/>
        </w:rPr>
        <w:t>k</w:t>
      </w:r>
      <w:proofErr w:type="spellStart"/>
      <w:r w:rsidRPr="00651C56">
        <w:rPr>
          <w:b/>
          <w:sz w:val="16"/>
          <w:szCs w:val="16"/>
          <w:lang w:val="en-US"/>
        </w:rPr>
        <w:t>i</w:t>
      </w:r>
      <w:proofErr w:type="spellEnd"/>
      <w:r w:rsidRPr="00651C56">
        <w:rPr>
          <w:b/>
          <w:sz w:val="22"/>
          <w:szCs w:val="22"/>
        </w:rPr>
        <w:t>)</w:t>
      </w:r>
      <w:r w:rsidRPr="00651C56">
        <w:rPr>
          <w:sz w:val="22"/>
          <w:szCs w:val="22"/>
        </w:rPr>
        <w:t xml:space="preserve"> определяется по формуле</w:t>
      </w:r>
      <w:r w:rsidRPr="00651C56">
        <w:rPr>
          <w:iCs/>
          <w:sz w:val="22"/>
          <w:szCs w:val="22"/>
        </w:rPr>
        <w:t>:</w:t>
      </w:r>
    </w:p>
    <w:p w14:paraId="53C7EEC5" w14:textId="77777777" w:rsidR="00651C56" w:rsidRPr="00651C56" w:rsidRDefault="00651C56" w:rsidP="00651C56">
      <w:pPr>
        <w:ind w:firstLine="142"/>
        <w:rPr>
          <w:b/>
          <w:iCs/>
          <w:sz w:val="22"/>
          <w:szCs w:val="22"/>
        </w:rPr>
      </w:pPr>
    </w:p>
    <w:p w14:paraId="381FEBF6" w14:textId="77777777" w:rsidR="00651C56" w:rsidRPr="00651C56" w:rsidRDefault="00651C56" w:rsidP="00651C56">
      <w:pPr>
        <w:autoSpaceDE w:val="0"/>
        <w:autoSpaceDN w:val="0"/>
        <w:adjustRightInd w:val="0"/>
        <w:ind w:firstLine="142"/>
        <w:jc w:val="center"/>
        <w:outlineLvl w:val="0"/>
        <w:rPr>
          <w:b/>
          <w:iCs/>
          <w:sz w:val="22"/>
          <w:szCs w:val="22"/>
          <w:lang w:val="en-US"/>
        </w:rPr>
      </w:pPr>
      <w:proofErr w:type="spellStart"/>
      <w:r w:rsidRPr="00651C56">
        <w:rPr>
          <w:b/>
          <w:sz w:val="22"/>
          <w:szCs w:val="22"/>
          <w:lang w:val="en-US"/>
        </w:rPr>
        <w:t>Rki</w:t>
      </w:r>
      <w:proofErr w:type="spellEnd"/>
      <w:r w:rsidRPr="00651C56">
        <w:rPr>
          <w:b/>
          <w:sz w:val="22"/>
          <w:szCs w:val="22"/>
          <w:lang w:val="en-US"/>
        </w:rPr>
        <w:t>= (N1i +N2i + N3i</w:t>
      </w:r>
      <w:r w:rsidR="003919C7" w:rsidRPr="003919C7">
        <w:rPr>
          <w:b/>
          <w:sz w:val="22"/>
          <w:szCs w:val="22"/>
          <w:lang w:val="en-US"/>
        </w:rPr>
        <w:t xml:space="preserve"> + </w:t>
      </w:r>
      <w:r w:rsidR="003919C7" w:rsidRPr="00651C56">
        <w:rPr>
          <w:b/>
          <w:sz w:val="22"/>
          <w:szCs w:val="22"/>
          <w:lang w:val="en-US"/>
        </w:rPr>
        <w:t>N</w:t>
      </w:r>
      <w:r w:rsidR="003919C7" w:rsidRPr="003919C7">
        <w:rPr>
          <w:b/>
          <w:sz w:val="22"/>
          <w:szCs w:val="22"/>
          <w:lang w:val="en-US"/>
        </w:rPr>
        <w:t>4</w:t>
      </w:r>
      <w:r w:rsidR="003919C7" w:rsidRPr="00651C56">
        <w:rPr>
          <w:b/>
          <w:sz w:val="22"/>
          <w:szCs w:val="22"/>
          <w:lang w:val="en-US"/>
        </w:rPr>
        <w:t>i</w:t>
      </w:r>
      <w:r w:rsidR="003919C7" w:rsidRPr="003919C7">
        <w:rPr>
          <w:b/>
          <w:sz w:val="22"/>
          <w:szCs w:val="22"/>
          <w:lang w:val="en-US"/>
        </w:rPr>
        <w:t xml:space="preserve"> + </w:t>
      </w:r>
      <w:r w:rsidR="003919C7" w:rsidRPr="00651C56">
        <w:rPr>
          <w:b/>
          <w:sz w:val="22"/>
          <w:szCs w:val="22"/>
          <w:lang w:val="en-US"/>
        </w:rPr>
        <w:t>N</w:t>
      </w:r>
      <w:r w:rsidR="003919C7" w:rsidRPr="003919C7">
        <w:rPr>
          <w:b/>
          <w:sz w:val="22"/>
          <w:szCs w:val="22"/>
          <w:lang w:val="en-US"/>
        </w:rPr>
        <w:t>5</w:t>
      </w:r>
      <w:r w:rsidR="003919C7" w:rsidRPr="00651C56">
        <w:rPr>
          <w:b/>
          <w:sz w:val="22"/>
          <w:szCs w:val="22"/>
          <w:lang w:val="en-US"/>
        </w:rPr>
        <w:t>i</w:t>
      </w:r>
      <w:r w:rsidRPr="00651C56">
        <w:rPr>
          <w:b/>
          <w:sz w:val="22"/>
          <w:szCs w:val="22"/>
          <w:lang w:val="en-US"/>
        </w:rPr>
        <w:t>)</w:t>
      </w:r>
      <w:r w:rsidR="003919C7" w:rsidRPr="003919C7">
        <w:rPr>
          <w:b/>
          <w:sz w:val="22"/>
          <w:szCs w:val="22"/>
          <w:lang w:val="en-US"/>
        </w:rPr>
        <w:t xml:space="preserve"> </w:t>
      </w:r>
      <w:r w:rsidRPr="00651C56">
        <w:rPr>
          <w:b/>
          <w:sz w:val="22"/>
          <w:szCs w:val="22"/>
          <w:lang w:val="en-US"/>
        </w:rPr>
        <w:t>/</w:t>
      </w:r>
      <w:r w:rsidR="003919C7" w:rsidRPr="003919C7">
        <w:rPr>
          <w:b/>
          <w:sz w:val="22"/>
          <w:szCs w:val="22"/>
          <w:lang w:val="en-US"/>
        </w:rPr>
        <w:t xml:space="preserve"> </w:t>
      </w:r>
      <w:proofErr w:type="spellStart"/>
      <w:r w:rsidRPr="00651C56">
        <w:rPr>
          <w:b/>
          <w:sz w:val="22"/>
          <w:szCs w:val="22"/>
          <w:lang w:val="en-US"/>
        </w:rPr>
        <w:t>Nmax</w:t>
      </w:r>
      <w:proofErr w:type="spellEnd"/>
      <w:r w:rsidRPr="00651C56">
        <w:rPr>
          <w:b/>
          <w:sz w:val="22"/>
          <w:szCs w:val="22"/>
          <w:lang w:val="en-US"/>
        </w:rPr>
        <w:t>*100</w:t>
      </w:r>
    </w:p>
    <w:p w14:paraId="3BAC0187" w14:textId="77777777" w:rsidR="00651C56" w:rsidRPr="00651C56" w:rsidRDefault="00651C56" w:rsidP="00651C56">
      <w:pPr>
        <w:pStyle w:val="ConsPlusNonformat"/>
        <w:ind w:firstLine="142"/>
        <w:rPr>
          <w:rFonts w:ascii="Times New Roman" w:hAnsi="Times New Roman" w:cs="Times New Roman"/>
          <w:sz w:val="22"/>
          <w:szCs w:val="22"/>
        </w:rPr>
      </w:pPr>
      <w:r w:rsidRPr="00651C56">
        <w:rPr>
          <w:rFonts w:ascii="Times New Roman" w:hAnsi="Times New Roman" w:cs="Times New Roman"/>
          <w:sz w:val="22"/>
          <w:szCs w:val="22"/>
        </w:rPr>
        <w:t>где:</w:t>
      </w:r>
    </w:p>
    <w:p w14:paraId="50C3649E" w14:textId="77777777" w:rsidR="00651C56" w:rsidRPr="00651C56" w:rsidRDefault="00651C56" w:rsidP="00651C56">
      <w:pPr>
        <w:pStyle w:val="ConsPlusNonformat"/>
        <w:ind w:firstLine="142"/>
        <w:rPr>
          <w:rFonts w:ascii="Times New Roman" w:hAnsi="Times New Roman" w:cs="Times New Roman"/>
          <w:sz w:val="22"/>
          <w:szCs w:val="22"/>
        </w:rPr>
      </w:pPr>
      <w:proofErr w:type="spellStart"/>
      <w:r w:rsidRPr="00651C56">
        <w:rPr>
          <w:rFonts w:ascii="Times New Roman" w:hAnsi="Times New Roman" w:cs="Times New Roman"/>
          <w:b/>
          <w:sz w:val="22"/>
          <w:szCs w:val="22"/>
          <w:lang w:val="en-US"/>
        </w:rPr>
        <w:t>Rk</w:t>
      </w:r>
      <w:r w:rsidRPr="00651C56">
        <w:rPr>
          <w:rFonts w:ascii="Times New Roman" w:hAnsi="Times New Roman" w:cs="Times New Roman"/>
          <w:b/>
          <w:sz w:val="16"/>
          <w:szCs w:val="16"/>
          <w:lang w:val="en-US"/>
        </w:rPr>
        <w:t>i</w:t>
      </w:r>
      <w:proofErr w:type="spellEnd"/>
      <w:r w:rsidRPr="00651C56">
        <w:rPr>
          <w:b/>
          <w:sz w:val="16"/>
          <w:szCs w:val="16"/>
        </w:rPr>
        <w:t xml:space="preserve"> -</w:t>
      </w:r>
      <w:r w:rsidRPr="00651C56">
        <w:rPr>
          <w:sz w:val="22"/>
          <w:szCs w:val="22"/>
        </w:rPr>
        <w:t xml:space="preserve"> </w:t>
      </w:r>
      <w:r w:rsidRPr="00651C56">
        <w:rPr>
          <w:rFonts w:ascii="Times New Roman" w:hAnsi="Times New Roman" w:cs="Times New Roman"/>
          <w:sz w:val="22"/>
          <w:szCs w:val="22"/>
        </w:rPr>
        <w:t>рейтинг, присуждаемый i-ой заявке по указанному критерию;</w:t>
      </w:r>
    </w:p>
    <w:p w14:paraId="72F7F3A9" w14:textId="77777777" w:rsidR="00651C56" w:rsidRPr="00651C56" w:rsidRDefault="00651C56" w:rsidP="00651C56">
      <w:pPr>
        <w:ind w:firstLine="142"/>
        <w:rPr>
          <w:sz w:val="22"/>
          <w:szCs w:val="22"/>
        </w:rPr>
      </w:pPr>
      <w:r w:rsidRPr="00651C56">
        <w:rPr>
          <w:sz w:val="22"/>
          <w:szCs w:val="22"/>
        </w:rPr>
        <w:t xml:space="preserve"> </w:t>
      </w:r>
      <w:r w:rsidRPr="00651C56">
        <w:rPr>
          <w:b/>
          <w:sz w:val="22"/>
          <w:szCs w:val="22"/>
          <w:lang w:val="en-US"/>
        </w:rPr>
        <w:t>N</w:t>
      </w:r>
      <w:r w:rsidRPr="00651C56">
        <w:rPr>
          <w:b/>
          <w:sz w:val="22"/>
          <w:szCs w:val="22"/>
        </w:rPr>
        <w:t>1</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системе автоматизации </w:t>
      </w:r>
      <w:proofErr w:type="spellStart"/>
      <w:r w:rsidRPr="00651C56">
        <w:rPr>
          <w:sz w:val="22"/>
          <w:szCs w:val="22"/>
          <w:lang w:val="en-US"/>
        </w:rPr>
        <w:t>Cinegy</w:t>
      </w:r>
      <w:proofErr w:type="spellEnd"/>
      <w:r w:rsidRPr="00651C56">
        <w:rPr>
          <w:sz w:val="22"/>
          <w:szCs w:val="22"/>
        </w:rPr>
        <w:t xml:space="preserve"> в соответствии с требованиями Технического задания. </w:t>
      </w:r>
    </w:p>
    <w:p w14:paraId="2D4B9AAC" w14:textId="77777777" w:rsidR="00651C56" w:rsidRPr="00651C56" w:rsidRDefault="00651C56" w:rsidP="00651C56">
      <w:pPr>
        <w:ind w:firstLine="142"/>
        <w:rPr>
          <w:sz w:val="22"/>
          <w:szCs w:val="22"/>
        </w:rPr>
      </w:pPr>
      <w:r w:rsidRPr="00651C56">
        <w:rPr>
          <w:b/>
          <w:sz w:val="22"/>
          <w:szCs w:val="22"/>
          <w:lang w:val="en-US"/>
        </w:rPr>
        <w:t>N</w:t>
      </w:r>
      <w:r w:rsidRPr="00651C56">
        <w:rPr>
          <w:b/>
          <w:sz w:val="22"/>
          <w:szCs w:val="22"/>
        </w:rPr>
        <w:t>2</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w:t>
      </w:r>
      <w:r w:rsidRPr="00651C56">
        <w:rPr>
          <w:sz w:val="22"/>
          <w:szCs w:val="22"/>
          <w:lang w:val="en-US"/>
        </w:rPr>
        <w:t>IT</w:t>
      </w:r>
      <w:r w:rsidRPr="00651C56">
        <w:rPr>
          <w:sz w:val="22"/>
          <w:szCs w:val="22"/>
        </w:rPr>
        <w:t xml:space="preserve"> системам в соответствии с требованиями Технического задания.</w:t>
      </w:r>
    </w:p>
    <w:p w14:paraId="48799120" w14:textId="77777777" w:rsidR="00651C56" w:rsidRDefault="00651C56" w:rsidP="00651C56">
      <w:pPr>
        <w:ind w:firstLine="142"/>
        <w:rPr>
          <w:sz w:val="22"/>
          <w:szCs w:val="22"/>
        </w:rPr>
      </w:pPr>
      <w:r w:rsidRPr="00651C56">
        <w:rPr>
          <w:b/>
          <w:sz w:val="22"/>
          <w:szCs w:val="22"/>
          <w:lang w:val="en-US"/>
        </w:rPr>
        <w:t>N</w:t>
      </w:r>
      <w:r w:rsidRPr="00651C56">
        <w:rPr>
          <w:b/>
          <w:sz w:val="22"/>
          <w:szCs w:val="22"/>
        </w:rPr>
        <w:t>3</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профессиональному оборудованию видео/аудио в соответствии с требованиями Технического задания.</w:t>
      </w:r>
    </w:p>
    <w:p w14:paraId="7AC14DE4" w14:textId="77777777" w:rsidR="003919C7" w:rsidRDefault="003919C7" w:rsidP="00651C56">
      <w:pPr>
        <w:ind w:firstLine="142"/>
        <w:rPr>
          <w:sz w:val="22"/>
          <w:szCs w:val="22"/>
        </w:rPr>
      </w:pPr>
      <w:r w:rsidRPr="00651C56">
        <w:rPr>
          <w:b/>
          <w:sz w:val="22"/>
          <w:szCs w:val="22"/>
          <w:lang w:val="en-US"/>
        </w:rPr>
        <w:t>N</w:t>
      </w:r>
      <w:r>
        <w:rPr>
          <w:b/>
          <w:sz w:val="22"/>
          <w:szCs w:val="22"/>
        </w:rPr>
        <w:t>4</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по системе </w:t>
      </w:r>
      <w:r>
        <w:rPr>
          <w:sz w:val="22"/>
          <w:szCs w:val="22"/>
        </w:rPr>
        <w:t>управления сайтом «</w:t>
      </w:r>
      <w:proofErr w:type="spellStart"/>
      <w:r>
        <w:rPr>
          <w:sz w:val="22"/>
          <w:szCs w:val="22"/>
          <w:lang w:val="en-US"/>
        </w:rPr>
        <w:t>Bitrix</w:t>
      </w:r>
      <w:proofErr w:type="spellEnd"/>
      <w:r w:rsidRPr="003919C7">
        <w:rPr>
          <w:sz w:val="22"/>
          <w:szCs w:val="22"/>
        </w:rPr>
        <w:t>-</w:t>
      </w:r>
      <w:r>
        <w:rPr>
          <w:sz w:val="22"/>
          <w:szCs w:val="22"/>
        </w:rPr>
        <w:t>управление сайтом»</w:t>
      </w:r>
      <w:r w:rsidRPr="00651C56">
        <w:rPr>
          <w:sz w:val="22"/>
          <w:szCs w:val="22"/>
        </w:rPr>
        <w:t xml:space="preserve"> </w:t>
      </w:r>
      <w:r>
        <w:rPr>
          <w:sz w:val="22"/>
          <w:szCs w:val="22"/>
        </w:rPr>
        <w:t xml:space="preserve">в качестве разработчика </w:t>
      </w:r>
      <w:r w:rsidRPr="00651C56">
        <w:rPr>
          <w:sz w:val="22"/>
          <w:szCs w:val="22"/>
        </w:rPr>
        <w:t>в соответствии с требованиями Технического задания.</w:t>
      </w:r>
    </w:p>
    <w:p w14:paraId="64D618CA" w14:textId="77777777" w:rsidR="003919C7" w:rsidRPr="00651C56" w:rsidRDefault="003919C7" w:rsidP="00651C56">
      <w:pPr>
        <w:ind w:firstLine="142"/>
        <w:rPr>
          <w:sz w:val="22"/>
          <w:szCs w:val="22"/>
        </w:rPr>
      </w:pPr>
      <w:r w:rsidRPr="00651C56">
        <w:rPr>
          <w:b/>
          <w:sz w:val="22"/>
          <w:szCs w:val="22"/>
          <w:lang w:val="en-US"/>
        </w:rPr>
        <w:t>N</w:t>
      </w:r>
      <w:r>
        <w:rPr>
          <w:b/>
          <w:sz w:val="22"/>
          <w:szCs w:val="22"/>
        </w:rPr>
        <w:t>5</w:t>
      </w:r>
      <w:proofErr w:type="spellStart"/>
      <w:r w:rsidRPr="00651C56">
        <w:rPr>
          <w:b/>
          <w:sz w:val="22"/>
          <w:szCs w:val="22"/>
          <w:lang w:val="en-US"/>
        </w:rPr>
        <w:t>i</w:t>
      </w:r>
      <w:proofErr w:type="spellEnd"/>
      <w:r w:rsidRPr="00651C56">
        <w:rPr>
          <w:sz w:val="22"/>
          <w:szCs w:val="22"/>
        </w:rPr>
        <w:t xml:space="preserve"> - количество задействованных в оказании Услуги специалистов участника, имеющих сертификаты об обучении </w:t>
      </w:r>
      <w:r>
        <w:rPr>
          <w:sz w:val="22"/>
          <w:szCs w:val="22"/>
        </w:rPr>
        <w:t xml:space="preserve">в области </w:t>
      </w:r>
      <w:r>
        <w:rPr>
          <w:sz w:val="22"/>
          <w:szCs w:val="22"/>
          <w:lang w:val="en-US"/>
        </w:rPr>
        <w:t>web</w:t>
      </w:r>
      <w:r w:rsidRPr="003919C7">
        <w:rPr>
          <w:sz w:val="22"/>
          <w:szCs w:val="22"/>
        </w:rPr>
        <w:t>-</w:t>
      </w:r>
      <w:r>
        <w:rPr>
          <w:sz w:val="22"/>
          <w:szCs w:val="22"/>
        </w:rPr>
        <w:t>дизайна</w:t>
      </w:r>
      <w:r w:rsidRPr="00651C56">
        <w:rPr>
          <w:sz w:val="22"/>
          <w:szCs w:val="22"/>
        </w:rPr>
        <w:t xml:space="preserve"> в соответствии с требованиями Технического задания.</w:t>
      </w:r>
    </w:p>
    <w:p w14:paraId="0481EC0E" w14:textId="77777777" w:rsidR="00651C56" w:rsidRPr="00651C56" w:rsidRDefault="00651C56" w:rsidP="00651C56">
      <w:pPr>
        <w:ind w:firstLine="142"/>
        <w:jc w:val="both"/>
        <w:rPr>
          <w:iCs/>
          <w:color w:val="000000"/>
        </w:rPr>
      </w:pPr>
      <w:proofErr w:type="spellStart"/>
      <w:r w:rsidRPr="00651C56">
        <w:rPr>
          <w:b/>
          <w:sz w:val="22"/>
          <w:szCs w:val="22"/>
          <w:lang w:val="en-US"/>
        </w:rPr>
        <w:t>Nmax</w:t>
      </w:r>
      <w:proofErr w:type="spellEnd"/>
      <w:r w:rsidRPr="00651C56">
        <w:rPr>
          <w:sz w:val="22"/>
          <w:szCs w:val="22"/>
        </w:rPr>
        <w:t xml:space="preserve"> – количество специалистов участника, удовлетворяющих критериям для </w:t>
      </w:r>
      <w:r w:rsidRPr="00651C56">
        <w:rPr>
          <w:b/>
          <w:sz w:val="22"/>
          <w:szCs w:val="22"/>
          <w:lang w:val="en-US"/>
        </w:rPr>
        <w:t>N</w:t>
      </w:r>
      <w:r w:rsidRPr="00651C56">
        <w:rPr>
          <w:b/>
          <w:sz w:val="22"/>
          <w:szCs w:val="22"/>
        </w:rPr>
        <w:t>1</w:t>
      </w:r>
      <w:proofErr w:type="spellStart"/>
      <w:r w:rsidRPr="00651C56">
        <w:rPr>
          <w:b/>
          <w:sz w:val="22"/>
          <w:szCs w:val="22"/>
          <w:lang w:val="en-US"/>
        </w:rPr>
        <w:t>i</w:t>
      </w:r>
      <w:proofErr w:type="spellEnd"/>
      <w:r w:rsidRPr="00651C56">
        <w:rPr>
          <w:b/>
          <w:sz w:val="22"/>
          <w:szCs w:val="22"/>
        </w:rPr>
        <w:t xml:space="preserve">, </w:t>
      </w:r>
      <w:r w:rsidRPr="00651C56">
        <w:rPr>
          <w:b/>
          <w:sz w:val="22"/>
          <w:szCs w:val="22"/>
          <w:lang w:val="en-US"/>
        </w:rPr>
        <w:t>N</w:t>
      </w:r>
      <w:r w:rsidRPr="00651C56">
        <w:rPr>
          <w:b/>
          <w:sz w:val="22"/>
          <w:szCs w:val="22"/>
        </w:rPr>
        <w:t>2</w:t>
      </w:r>
      <w:proofErr w:type="spellStart"/>
      <w:r w:rsidRPr="00651C56">
        <w:rPr>
          <w:b/>
          <w:sz w:val="22"/>
          <w:szCs w:val="22"/>
          <w:lang w:val="en-US"/>
        </w:rPr>
        <w:t>i</w:t>
      </w:r>
      <w:proofErr w:type="spellEnd"/>
      <w:r w:rsidRPr="00651C56">
        <w:rPr>
          <w:b/>
          <w:sz w:val="22"/>
          <w:szCs w:val="22"/>
        </w:rPr>
        <w:t xml:space="preserve">, </w:t>
      </w:r>
      <w:r w:rsidRPr="00651C56">
        <w:rPr>
          <w:b/>
          <w:sz w:val="22"/>
          <w:szCs w:val="22"/>
          <w:lang w:val="en-US"/>
        </w:rPr>
        <w:t>N</w:t>
      </w:r>
      <w:r w:rsidRPr="00651C56">
        <w:rPr>
          <w:b/>
          <w:sz w:val="22"/>
          <w:szCs w:val="22"/>
        </w:rPr>
        <w:t>3</w:t>
      </w:r>
      <w:proofErr w:type="spellStart"/>
      <w:r w:rsidRPr="00651C56">
        <w:rPr>
          <w:b/>
          <w:sz w:val="22"/>
          <w:szCs w:val="22"/>
          <w:lang w:val="en-US"/>
        </w:rPr>
        <w:t>i</w:t>
      </w:r>
      <w:proofErr w:type="spellEnd"/>
      <w:r w:rsidRPr="00651C56">
        <w:rPr>
          <w:b/>
          <w:sz w:val="22"/>
          <w:szCs w:val="22"/>
        </w:rPr>
        <w:t>,</w:t>
      </w:r>
      <w:r w:rsidRPr="00651C56">
        <w:rPr>
          <w:sz w:val="22"/>
          <w:szCs w:val="22"/>
        </w:rPr>
        <w:t xml:space="preserve"> максимальное среди предложений всех участников, не превышающее общий состав группы в соответствии с требованиями Технического задания.</w:t>
      </w:r>
    </w:p>
    <w:p w14:paraId="0749936E" w14:textId="77777777" w:rsidR="00997920" w:rsidRPr="00997920" w:rsidRDefault="00997920" w:rsidP="00815755">
      <w:pPr>
        <w:jc w:val="both"/>
        <w:rPr>
          <w:b/>
          <w:bCs/>
        </w:rPr>
      </w:pPr>
    </w:p>
    <w:p w14:paraId="2CA99B3C" w14:textId="77777777" w:rsidR="00997920" w:rsidRPr="00997920" w:rsidRDefault="00651C56" w:rsidP="00010A01">
      <w:pPr>
        <w:ind w:firstLine="709"/>
        <w:jc w:val="both"/>
        <w:rPr>
          <w:b/>
          <w:color w:val="000000"/>
        </w:rPr>
      </w:pPr>
      <w:r>
        <w:rPr>
          <w:b/>
          <w:bCs/>
        </w:rPr>
        <w:t>3</w:t>
      </w:r>
      <w:r w:rsidR="00997920">
        <w:rPr>
          <w:b/>
          <w:bCs/>
        </w:rPr>
        <w:t>.</w:t>
      </w:r>
      <w:r w:rsidR="00997920" w:rsidRPr="00997920">
        <w:rPr>
          <w:b/>
          <w:bCs/>
        </w:rPr>
        <w:t xml:space="preserve"> </w:t>
      </w:r>
      <w:r w:rsidR="00997920" w:rsidRPr="00997920">
        <w:rPr>
          <w:b/>
          <w:color w:val="000000"/>
        </w:rPr>
        <w:t>Опыт участника по успешной поставке товара, выполнению работ, оказанию услуг</w:t>
      </w:r>
      <w:r w:rsidR="00997920" w:rsidRPr="00997920">
        <w:rPr>
          <w:b/>
          <w:color w:val="FF0000"/>
        </w:rPr>
        <w:t xml:space="preserve"> </w:t>
      </w:r>
      <w:r w:rsidR="00997920" w:rsidRPr="00997920">
        <w:rPr>
          <w:b/>
          <w:color w:val="000000"/>
        </w:rPr>
        <w:t xml:space="preserve">сопоставимого характера и объема, или компании входящей в список учредителей участника закупки </w:t>
      </w:r>
    </w:p>
    <w:p w14:paraId="01B51016" w14:textId="77777777" w:rsidR="00997920" w:rsidRDefault="00997920" w:rsidP="00010A01">
      <w:pPr>
        <w:ind w:firstLine="709"/>
        <w:jc w:val="both"/>
        <w:rPr>
          <w:b/>
          <w:bCs/>
          <w:color w:val="000000"/>
        </w:rPr>
      </w:pPr>
      <w:r w:rsidRPr="00997920">
        <w:rPr>
          <w:b/>
          <w:bCs/>
          <w:color w:val="000000"/>
        </w:rPr>
        <w:t>Значимость критерия 3</w:t>
      </w:r>
      <w:r w:rsidR="00651C56">
        <w:rPr>
          <w:b/>
          <w:bCs/>
          <w:color w:val="000000"/>
        </w:rPr>
        <w:t>5</w:t>
      </w:r>
      <w:r w:rsidRPr="00997920">
        <w:rPr>
          <w:b/>
          <w:bCs/>
          <w:color w:val="000000"/>
        </w:rPr>
        <w:t xml:space="preserve"> %</w:t>
      </w:r>
    </w:p>
    <w:p w14:paraId="1A36D3D1" w14:textId="77777777" w:rsidR="00997920" w:rsidRPr="00997920" w:rsidRDefault="00997920" w:rsidP="00010A01">
      <w:pPr>
        <w:ind w:firstLine="709"/>
        <w:jc w:val="both"/>
        <w:rPr>
          <w:b/>
          <w:bCs/>
          <w:color w:val="000000"/>
        </w:rPr>
      </w:pPr>
    </w:p>
    <w:p w14:paraId="4468B8C4" w14:textId="77777777" w:rsidR="00651C56" w:rsidRPr="008B1BD0" w:rsidRDefault="00651C56" w:rsidP="00651C56">
      <w:pPr>
        <w:rPr>
          <w:sz w:val="22"/>
          <w:szCs w:val="22"/>
        </w:rPr>
      </w:pPr>
      <w:r w:rsidRPr="008B1BD0">
        <w:rPr>
          <w:sz w:val="22"/>
          <w:szCs w:val="22"/>
        </w:rPr>
        <w:t xml:space="preserve">Рейтинг, присуждаемый </w:t>
      </w:r>
      <w:proofErr w:type="spellStart"/>
      <w:r w:rsidRPr="008B1BD0">
        <w:rPr>
          <w:sz w:val="22"/>
          <w:szCs w:val="22"/>
          <w:lang w:val="en-US"/>
        </w:rPr>
        <w:t>i</w:t>
      </w:r>
      <w:proofErr w:type="spellEnd"/>
      <w:r w:rsidRPr="008B1BD0">
        <w:rPr>
          <w:sz w:val="22"/>
          <w:szCs w:val="22"/>
        </w:rPr>
        <w:t>-ой заявке по данному критерию, (</w:t>
      </w:r>
      <w:proofErr w:type="spellStart"/>
      <w:r w:rsidRPr="008B1BD0">
        <w:rPr>
          <w:b/>
          <w:sz w:val="22"/>
          <w:szCs w:val="22"/>
          <w:lang w:val="en-US"/>
        </w:rPr>
        <w:t>Rp</w:t>
      </w:r>
      <w:r w:rsidRPr="008B1BD0">
        <w:rPr>
          <w:b/>
          <w:sz w:val="16"/>
          <w:szCs w:val="16"/>
          <w:lang w:val="en-US"/>
        </w:rPr>
        <w:t>i</w:t>
      </w:r>
      <w:proofErr w:type="spellEnd"/>
      <w:r w:rsidRPr="008B1BD0">
        <w:rPr>
          <w:b/>
          <w:sz w:val="22"/>
          <w:szCs w:val="22"/>
        </w:rPr>
        <w:t>)</w:t>
      </w:r>
      <w:r w:rsidRPr="008B1BD0">
        <w:rPr>
          <w:sz w:val="22"/>
          <w:szCs w:val="22"/>
        </w:rPr>
        <w:t xml:space="preserve"> определяется по формуле:</w:t>
      </w:r>
    </w:p>
    <w:p w14:paraId="00851EC2" w14:textId="77777777" w:rsidR="00651C56" w:rsidRPr="008B1BD0" w:rsidRDefault="00651C56" w:rsidP="00651C56">
      <w:pPr>
        <w:rPr>
          <w:sz w:val="22"/>
          <w:szCs w:val="22"/>
        </w:rPr>
      </w:pPr>
      <w:r w:rsidRPr="008B1BD0">
        <w:rPr>
          <w:sz w:val="22"/>
          <w:szCs w:val="22"/>
        </w:rPr>
        <w:t xml:space="preserve"> </w:t>
      </w:r>
    </w:p>
    <w:p w14:paraId="0DF9AD01" w14:textId="77777777" w:rsidR="00651C56" w:rsidRPr="008B1BD0" w:rsidRDefault="00651C56" w:rsidP="00651C56">
      <w:pPr>
        <w:jc w:val="cente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b/>
          <w:sz w:val="22"/>
          <w:szCs w:val="22"/>
        </w:rPr>
        <w:t xml:space="preserve"> = (</w:t>
      </w:r>
      <w:r w:rsidRPr="008B1BD0">
        <w:rPr>
          <w:b/>
          <w:sz w:val="22"/>
          <w:szCs w:val="22"/>
          <w:lang w:val="en-US"/>
        </w:rPr>
        <w:t>Pi</w:t>
      </w:r>
      <w:r w:rsidRPr="008B1BD0">
        <w:rPr>
          <w:b/>
          <w:sz w:val="22"/>
          <w:szCs w:val="22"/>
        </w:rPr>
        <w:t>/</w:t>
      </w:r>
      <w:r w:rsidRPr="008B1BD0">
        <w:rPr>
          <w:b/>
          <w:sz w:val="22"/>
          <w:szCs w:val="22"/>
          <w:lang w:val="en-US"/>
        </w:rPr>
        <w:t>Pmax</w:t>
      </w:r>
      <w:r w:rsidRPr="008B1BD0">
        <w:rPr>
          <w:b/>
          <w:sz w:val="22"/>
          <w:szCs w:val="22"/>
        </w:rPr>
        <w:t xml:space="preserve">) </w:t>
      </w:r>
      <w:r w:rsidRPr="008B1BD0">
        <w:rPr>
          <w:b/>
          <w:sz w:val="22"/>
          <w:szCs w:val="22"/>
          <w:lang w:val="en-US"/>
        </w:rPr>
        <w:t>x</w:t>
      </w:r>
      <w:r w:rsidRPr="008B1BD0">
        <w:rPr>
          <w:b/>
          <w:sz w:val="22"/>
          <w:szCs w:val="22"/>
        </w:rPr>
        <w:t xml:space="preserve"> 100, </w:t>
      </w:r>
      <w:r w:rsidRPr="008B1BD0">
        <w:rPr>
          <w:sz w:val="22"/>
          <w:szCs w:val="22"/>
        </w:rPr>
        <w:t>где</w:t>
      </w:r>
    </w:p>
    <w:p w14:paraId="3E6EBF81" w14:textId="77777777" w:rsidR="00651C56" w:rsidRPr="008B1BD0" w:rsidRDefault="00651C56" w:rsidP="00651C56">
      <w:pPr>
        <w:rPr>
          <w:sz w:val="22"/>
          <w:szCs w:val="22"/>
        </w:rPr>
      </w:pPr>
      <w:r w:rsidRPr="008B1BD0">
        <w:rPr>
          <w:sz w:val="22"/>
          <w:szCs w:val="22"/>
        </w:rPr>
        <w:t>где:</w:t>
      </w:r>
    </w:p>
    <w:p w14:paraId="39B5896C" w14:textId="77777777" w:rsidR="00651C56" w:rsidRPr="008B1BD0" w:rsidRDefault="00651C56" w:rsidP="00651C56">
      <w:pPr>
        <w:rPr>
          <w:sz w:val="22"/>
          <w:szCs w:val="22"/>
        </w:rPr>
      </w:pPr>
      <w:proofErr w:type="spellStart"/>
      <w:r w:rsidRPr="008B1BD0">
        <w:rPr>
          <w:b/>
          <w:sz w:val="22"/>
          <w:szCs w:val="22"/>
          <w:lang w:val="en-US"/>
        </w:rPr>
        <w:t>Rp</w:t>
      </w:r>
      <w:r w:rsidRPr="008B1BD0">
        <w:rPr>
          <w:b/>
          <w:sz w:val="16"/>
          <w:szCs w:val="16"/>
          <w:lang w:val="en-US"/>
        </w:rPr>
        <w:t>i</w:t>
      </w:r>
      <w:proofErr w:type="spellEnd"/>
      <w:r w:rsidRPr="008B1BD0">
        <w:rPr>
          <w:sz w:val="22"/>
          <w:szCs w:val="22"/>
        </w:rPr>
        <w:t xml:space="preserve"> - рейтинг, присуждаемый i-ой заявке по указанному критерию;</w:t>
      </w:r>
    </w:p>
    <w:p w14:paraId="0465D665" w14:textId="77777777" w:rsidR="00651C56" w:rsidRPr="008B1BD0" w:rsidRDefault="00651C56" w:rsidP="00651C56">
      <w:pPr>
        <w:tabs>
          <w:tab w:val="left" w:pos="720"/>
        </w:tabs>
        <w:rPr>
          <w:sz w:val="22"/>
          <w:szCs w:val="22"/>
        </w:rPr>
      </w:pPr>
      <w:r w:rsidRPr="008B1BD0">
        <w:rPr>
          <w:b/>
          <w:sz w:val="22"/>
          <w:szCs w:val="22"/>
          <w:lang w:val="en-US"/>
        </w:rPr>
        <w:t>Pi</w:t>
      </w:r>
      <w:r w:rsidRPr="008B1BD0">
        <w:rPr>
          <w:b/>
          <w:sz w:val="22"/>
          <w:szCs w:val="22"/>
        </w:rPr>
        <w:t xml:space="preserve"> </w:t>
      </w:r>
      <w:r w:rsidRPr="008B1BD0">
        <w:rPr>
          <w:sz w:val="22"/>
          <w:szCs w:val="22"/>
        </w:rPr>
        <w:t>– подтвержденное количество исполненных участником конкурса сопоставимых контрактов без штрафных санкций за последние 5 лет;</w:t>
      </w:r>
    </w:p>
    <w:p w14:paraId="51DE9238" w14:textId="77777777" w:rsidR="00997920" w:rsidRPr="008B1BD0" w:rsidRDefault="00651C56" w:rsidP="00651C56">
      <w:pPr>
        <w:ind w:firstLine="709"/>
        <w:jc w:val="both"/>
        <w:rPr>
          <w:b/>
          <w:bCs/>
        </w:rPr>
      </w:pPr>
      <w:r w:rsidRPr="008B1BD0">
        <w:rPr>
          <w:b/>
          <w:sz w:val="22"/>
          <w:szCs w:val="22"/>
          <w:lang w:val="en-US"/>
        </w:rPr>
        <w:t>Pmax</w:t>
      </w:r>
      <w:r w:rsidRPr="008B1BD0">
        <w:rPr>
          <w:b/>
          <w:sz w:val="22"/>
          <w:szCs w:val="22"/>
        </w:rPr>
        <w:t xml:space="preserve"> </w:t>
      </w:r>
      <w:r w:rsidRPr="008B1BD0">
        <w:rPr>
          <w:sz w:val="22"/>
          <w:szCs w:val="22"/>
        </w:rPr>
        <w:t xml:space="preserve">– наибольшее значение показателя </w:t>
      </w:r>
      <w:r w:rsidRPr="008B1BD0">
        <w:rPr>
          <w:b/>
          <w:sz w:val="22"/>
          <w:szCs w:val="22"/>
          <w:lang w:val="en-US"/>
        </w:rPr>
        <w:t>Pi</w:t>
      </w:r>
      <w:r w:rsidRPr="008B1BD0">
        <w:rPr>
          <w:b/>
          <w:sz w:val="22"/>
          <w:szCs w:val="22"/>
        </w:rPr>
        <w:t xml:space="preserve"> </w:t>
      </w:r>
      <w:r w:rsidRPr="008B1BD0">
        <w:rPr>
          <w:sz w:val="22"/>
          <w:szCs w:val="22"/>
        </w:rPr>
        <w:t>среди предложений всех участников.</w:t>
      </w:r>
    </w:p>
    <w:p w14:paraId="629C4AA7" w14:textId="77777777" w:rsidR="00651C56" w:rsidRDefault="00651C56" w:rsidP="00010A01">
      <w:pPr>
        <w:pStyle w:val="aff4"/>
        <w:spacing w:before="0" w:after="12"/>
        <w:ind w:right="56" w:firstLine="709"/>
        <w:jc w:val="both"/>
        <w:rPr>
          <w:bCs/>
          <w:color w:val="000000"/>
        </w:rPr>
      </w:pPr>
    </w:p>
    <w:p w14:paraId="20E8E07B" w14:textId="77777777" w:rsidR="00997920" w:rsidRPr="00997920" w:rsidRDefault="00997920" w:rsidP="00010A01">
      <w:pPr>
        <w:pStyle w:val="aff4"/>
        <w:spacing w:before="0" w:after="12"/>
        <w:ind w:right="56" w:firstLine="709"/>
        <w:jc w:val="both"/>
        <w:rPr>
          <w:bCs/>
          <w:color w:val="000000"/>
        </w:rPr>
      </w:pPr>
      <w:r w:rsidRPr="00997920">
        <w:rPr>
          <w:bCs/>
          <w:color w:val="000000"/>
        </w:rPr>
        <w:t>Сумма всех критериев составляет 100%.</w:t>
      </w:r>
    </w:p>
    <w:p w14:paraId="20F8932C" w14:textId="77777777" w:rsidR="00997920" w:rsidRPr="00997920" w:rsidRDefault="00997920" w:rsidP="00010A01">
      <w:pPr>
        <w:pStyle w:val="aff4"/>
        <w:spacing w:before="0" w:after="12"/>
        <w:ind w:right="56" w:firstLine="709"/>
        <w:jc w:val="both"/>
      </w:pPr>
    </w:p>
    <w:p w14:paraId="7B32B335" w14:textId="77777777" w:rsidR="00997920" w:rsidRPr="00997920" w:rsidRDefault="00997920" w:rsidP="00010A01">
      <w:pPr>
        <w:pStyle w:val="aff4"/>
        <w:spacing w:before="0" w:after="0"/>
        <w:ind w:right="56" w:firstLine="709"/>
        <w:jc w:val="both"/>
      </w:pPr>
      <w:r w:rsidRPr="00997920">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6311E93E" w14:textId="77777777" w:rsidR="00997920" w:rsidRPr="004E4E2F" w:rsidRDefault="00997920" w:rsidP="00010A01">
      <w:pPr>
        <w:pStyle w:val="aff4"/>
        <w:spacing w:before="0" w:after="0"/>
        <w:ind w:right="56" w:firstLine="709"/>
        <w:jc w:val="center"/>
      </w:pPr>
      <w:r w:rsidRPr="00997920">
        <w:rPr>
          <w:b/>
          <w:bCs/>
          <w:iCs/>
          <w:color w:val="000000"/>
          <w:lang w:val="en-US"/>
        </w:rPr>
        <w:t>Ri</w:t>
      </w:r>
      <w:r w:rsidRPr="004E4E2F">
        <w:rPr>
          <w:b/>
          <w:bCs/>
          <w:iCs/>
          <w:color w:val="000000"/>
        </w:rPr>
        <w:t xml:space="preserve"> </w:t>
      </w:r>
      <w:r w:rsidRPr="004E4E2F">
        <w:rPr>
          <w:b/>
          <w:bCs/>
          <w:color w:val="000000"/>
        </w:rPr>
        <w:t>=</w:t>
      </w:r>
      <w:r w:rsidRPr="004E4E2F">
        <w:rPr>
          <w:b/>
          <w:bCs/>
          <w:iCs/>
          <w:color w:val="000000"/>
        </w:rPr>
        <w:t xml:space="preserve"> </w:t>
      </w:r>
      <w:r w:rsidRPr="00997920">
        <w:rPr>
          <w:b/>
          <w:bCs/>
          <w:iCs/>
          <w:color w:val="000000"/>
          <w:lang w:val="en-US"/>
        </w:rPr>
        <w:t>Ra</w:t>
      </w:r>
      <w:r w:rsidRPr="00997920">
        <w:rPr>
          <w:b/>
          <w:bCs/>
          <w:iCs/>
          <w:color w:val="000000"/>
          <w:vertAlign w:val="subscript"/>
          <w:lang w:val="en-US"/>
        </w:rPr>
        <w:t>i</w:t>
      </w:r>
      <w:r w:rsidRPr="004E4E2F">
        <w:rPr>
          <w:b/>
          <w:bCs/>
          <w:iCs/>
          <w:color w:val="000000"/>
        </w:rPr>
        <w:t xml:space="preserve"> + </w:t>
      </w:r>
      <w:proofErr w:type="spellStart"/>
      <w:r w:rsidRPr="00997920">
        <w:rPr>
          <w:b/>
          <w:bCs/>
          <w:iCs/>
          <w:color w:val="000000"/>
          <w:lang w:val="en-US"/>
        </w:rPr>
        <w:t>R</w:t>
      </w:r>
      <w:r w:rsidR="008B1BD0">
        <w:rPr>
          <w:b/>
          <w:bCs/>
          <w:iCs/>
          <w:color w:val="000000"/>
          <w:lang w:val="en-US"/>
        </w:rPr>
        <w:t>k</w:t>
      </w:r>
      <w:r w:rsidRPr="00997920">
        <w:rPr>
          <w:b/>
          <w:bCs/>
          <w:iCs/>
          <w:color w:val="000000"/>
          <w:vertAlign w:val="subscript"/>
          <w:lang w:val="en-US"/>
        </w:rPr>
        <w:t>i</w:t>
      </w:r>
      <w:proofErr w:type="spellEnd"/>
      <w:r w:rsidRPr="004E4E2F">
        <w:rPr>
          <w:b/>
          <w:bCs/>
          <w:iCs/>
          <w:color w:val="000000"/>
        </w:rPr>
        <w:t xml:space="preserve"> + </w:t>
      </w:r>
      <w:proofErr w:type="spellStart"/>
      <w:r w:rsidRPr="00997920">
        <w:rPr>
          <w:b/>
          <w:bCs/>
          <w:iCs/>
          <w:color w:val="000000"/>
          <w:lang w:val="en-US"/>
        </w:rPr>
        <w:t>R</w:t>
      </w:r>
      <w:r w:rsidR="008B1BD0">
        <w:rPr>
          <w:b/>
          <w:bCs/>
          <w:iCs/>
          <w:color w:val="000000"/>
          <w:lang w:val="en-US"/>
        </w:rPr>
        <w:t>p</w:t>
      </w:r>
      <w:r w:rsidRPr="00997920">
        <w:rPr>
          <w:b/>
          <w:bCs/>
          <w:iCs/>
          <w:color w:val="000000"/>
          <w:vertAlign w:val="subscript"/>
          <w:lang w:val="en-US"/>
        </w:rPr>
        <w:t>i</w:t>
      </w:r>
      <w:proofErr w:type="spellEnd"/>
    </w:p>
    <w:p w14:paraId="412DEC6E" w14:textId="77777777" w:rsidR="00997920" w:rsidRDefault="00997920" w:rsidP="00010A01">
      <w:pPr>
        <w:pStyle w:val="aff4"/>
        <w:spacing w:before="0" w:after="0"/>
        <w:ind w:right="56" w:firstLine="709"/>
        <w:jc w:val="both"/>
        <w:rPr>
          <w:color w:val="000000"/>
        </w:rPr>
      </w:pPr>
      <w:r w:rsidRPr="00997920">
        <w:rPr>
          <w:color w:val="00000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14:paraId="19D409EF" w14:textId="77777777" w:rsidR="00010A01" w:rsidRPr="00997920" w:rsidRDefault="00010A01" w:rsidP="00010A01">
      <w:pPr>
        <w:pStyle w:val="aff4"/>
        <w:spacing w:before="0" w:after="0"/>
        <w:ind w:right="56" w:firstLine="709"/>
        <w:jc w:val="both"/>
      </w:pPr>
    </w:p>
    <w:p w14:paraId="768DE4B9" w14:textId="77777777" w:rsidR="00997920" w:rsidRPr="00997920" w:rsidRDefault="00997920" w:rsidP="00010A01">
      <w:pPr>
        <w:pStyle w:val="aff4"/>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14:paraId="3C8C7150" w14:textId="77777777" w:rsidR="00997920" w:rsidRPr="00997920" w:rsidRDefault="00997920" w:rsidP="003E65AD">
      <w:pPr>
        <w:pStyle w:val="aff4"/>
        <w:numPr>
          <w:ilvl w:val="0"/>
          <w:numId w:val="3"/>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14:paraId="72E3D750" w14:textId="77777777" w:rsidR="00997920" w:rsidRPr="00997920" w:rsidRDefault="00997920" w:rsidP="003E65AD">
      <w:pPr>
        <w:pStyle w:val="aff4"/>
        <w:numPr>
          <w:ilvl w:val="0"/>
          <w:numId w:val="3"/>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14:paraId="29C7FC51" w14:textId="77777777" w:rsidR="00997920" w:rsidRPr="00997920" w:rsidRDefault="00997920" w:rsidP="003E65AD">
      <w:pPr>
        <w:pStyle w:val="aff4"/>
        <w:numPr>
          <w:ilvl w:val="0"/>
          <w:numId w:val="3"/>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3 если равны, то</w:t>
      </w:r>
    </w:p>
    <w:p w14:paraId="78278AC3" w14:textId="77777777" w:rsidR="00997920" w:rsidRPr="00997920" w:rsidRDefault="00997920" w:rsidP="003E65AD">
      <w:pPr>
        <w:pStyle w:val="aff4"/>
        <w:numPr>
          <w:ilvl w:val="0"/>
          <w:numId w:val="3"/>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4 если равны, то</w:t>
      </w:r>
    </w:p>
    <w:p w14:paraId="200344CA" w14:textId="77777777" w:rsidR="00997920" w:rsidRPr="00997920" w:rsidRDefault="00997920" w:rsidP="003E65AD">
      <w:pPr>
        <w:pStyle w:val="aff4"/>
        <w:numPr>
          <w:ilvl w:val="0"/>
          <w:numId w:val="4"/>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5 если равны, то</w:t>
      </w:r>
    </w:p>
    <w:p w14:paraId="3872CD3A" w14:textId="77777777" w:rsidR="00010A01" w:rsidRDefault="00997920" w:rsidP="003E65AD">
      <w:pPr>
        <w:pStyle w:val="aff4"/>
        <w:numPr>
          <w:ilvl w:val="0"/>
          <w:numId w:val="4"/>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6 если равны, то</w:t>
      </w:r>
    </w:p>
    <w:p w14:paraId="27380DBA" w14:textId="77777777" w:rsidR="00997920" w:rsidRPr="00010A01" w:rsidRDefault="00997920" w:rsidP="003E65AD">
      <w:pPr>
        <w:pStyle w:val="aff4"/>
        <w:numPr>
          <w:ilvl w:val="0"/>
          <w:numId w:val="4"/>
        </w:numPr>
        <w:tabs>
          <w:tab w:val="left" w:pos="315"/>
        </w:tabs>
        <w:spacing w:before="0" w:after="0"/>
        <w:ind w:right="114" w:firstLine="709"/>
        <w:jc w:val="both"/>
        <w:textAlignment w:val="baseline"/>
        <w:rPr>
          <w:color w:val="000000"/>
        </w:rPr>
      </w:pPr>
      <w:r w:rsidRPr="00010A01">
        <w:rPr>
          <w:color w:val="000000"/>
        </w:rPr>
        <w:t>была подана участником конкурса раньше других.</w:t>
      </w:r>
    </w:p>
    <w:p w14:paraId="2C736260" w14:textId="77777777" w:rsidR="00010A01" w:rsidRPr="00997920" w:rsidRDefault="00010A01" w:rsidP="00010A01">
      <w:pPr>
        <w:pStyle w:val="aff4"/>
        <w:tabs>
          <w:tab w:val="left" w:pos="315"/>
        </w:tabs>
        <w:spacing w:before="0" w:after="0"/>
        <w:ind w:right="114" w:firstLine="709"/>
        <w:jc w:val="both"/>
        <w:textAlignment w:val="baseline"/>
        <w:rPr>
          <w:color w:val="000000"/>
        </w:rPr>
      </w:pPr>
    </w:p>
    <w:p w14:paraId="6191D37E" w14:textId="77777777" w:rsidR="00997920" w:rsidRDefault="00997920" w:rsidP="00010A01">
      <w:pPr>
        <w:pStyle w:val="aff4"/>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14:paraId="326B61B7" w14:textId="77777777" w:rsidR="00010A01" w:rsidRPr="00997920" w:rsidRDefault="00010A01" w:rsidP="00010A01">
      <w:pPr>
        <w:pStyle w:val="aff4"/>
        <w:tabs>
          <w:tab w:val="left" w:pos="315"/>
        </w:tabs>
        <w:spacing w:before="0" w:after="0"/>
        <w:ind w:right="56" w:firstLine="709"/>
        <w:jc w:val="both"/>
      </w:pPr>
    </w:p>
    <w:p w14:paraId="5C907442" w14:textId="77777777" w:rsidR="00997920" w:rsidRDefault="00997920" w:rsidP="00010A01">
      <w:pPr>
        <w:pStyle w:val="aff4"/>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14:paraId="2CC8EC75" w14:textId="77777777" w:rsidR="00010A01" w:rsidRDefault="00010A01" w:rsidP="00010A01">
      <w:pPr>
        <w:pStyle w:val="aff4"/>
        <w:spacing w:before="0" w:after="12"/>
        <w:ind w:right="56" w:firstLine="709"/>
        <w:jc w:val="both"/>
      </w:pPr>
    </w:p>
    <w:p w14:paraId="33240E3C" w14:textId="77777777" w:rsidR="00010A01" w:rsidRPr="00010A01" w:rsidRDefault="00010A01" w:rsidP="00010A01">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0942E373" w14:textId="77777777" w:rsidR="00010A01" w:rsidRPr="00010A01" w:rsidRDefault="00010A01" w:rsidP="00010A01">
      <w:pPr>
        <w:ind w:firstLine="709"/>
      </w:pPr>
    </w:p>
    <w:p w14:paraId="661C6979" w14:textId="77777777" w:rsidR="00010A01" w:rsidRPr="00010A01" w:rsidRDefault="00010A01" w:rsidP="00010A01">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6B0737B9" w14:textId="77777777" w:rsidR="00010A01" w:rsidRPr="00010A01" w:rsidRDefault="00010A01" w:rsidP="00010A01">
      <w:pPr>
        <w:ind w:firstLine="709"/>
      </w:pPr>
    </w:p>
    <w:p w14:paraId="0EF19C36" w14:textId="77777777" w:rsidR="00010A01" w:rsidRDefault="00010A01" w:rsidP="00010A01">
      <w:pPr>
        <w:pStyle w:val="aff4"/>
        <w:spacing w:before="0" w:after="12"/>
        <w:ind w:right="56" w:firstLine="709"/>
        <w:jc w:val="both"/>
      </w:pPr>
      <w:r w:rsidRPr="00010A0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66027B96" w14:textId="77777777" w:rsidR="00010A01" w:rsidRDefault="00010A01" w:rsidP="00010A01">
      <w:pPr>
        <w:pStyle w:val="aff4"/>
        <w:spacing w:before="0" w:after="12"/>
        <w:ind w:right="56" w:firstLine="709"/>
        <w:jc w:val="both"/>
      </w:pPr>
    </w:p>
    <w:p w14:paraId="084C1DA2" w14:textId="77777777" w:rsidR="00010A01" w:rsidRDefault="00010A01" w:rsidP="00010A01">
      <w:pPr>
        <w:ind w:firstLine="709"/>
        <w:rPr>
          <w:b/>
          <w:bCs/>
        </w:rPr>
      </w:pPr>
      <w:r w:rsidRPr="00010A01">
        <w:rPr>
          <w:b/>
          <w:bCs/>
        </w:rPr>
        <w:t>Заявки участников конкурса, не представивших заверенные надлежащим образом документы, будут отклонены от участия в конкурсе.</w:t>
      </w:r>
    </w:p>
    <w:p w14:paraId="6B199828" w14:textId="77777777" w:rsidR="0011491F" w:rsidRPr="00010A01" w:rsidRDefault="0011491F" w:rsidP="00010A01">
      <w:pPr>
        <w:ind w:firstLine="709"/>
        <w:rPr>
          <w:b/>
          <w:bCs/>
        </w:rPr>
      </w:pPr>
    </w:p>
    <w:p w14:paraId="4FEF1B3C" w14:textId="77777777" w:rsidR="00010A01" w:rsidRPr="00010A01" w:rsidRDefault="00010A01" w:rsidP="00010A01">
      <w:pPr>
        <w:pStyle w:val="aff4"/>
        <w:spacing w:before="0" w:after="12"/>
        <w:ind w:right="56" w:firstLine="12"/>
        <w:jc w:val="both"/>
      </w:pPr>
    </w:p>
    <w:p w14:paraId="22F4AB6F" w14:textId="77777777" w:rsidR="00C6009F" w:rsidRPr="003B169D" w:rsidRDefault="00C6009F" w:rsidP="00A0444C">
      <w:pPr>
        <w:rPr>
          <w:b/>
          <w:sz w:val="28"/>
          <w:szCs w:val="28"/>
        </w:rPr>
      </w:pPr>
      <w:bookmarkStart w:id="53" w:name="_Ref503353468"/>
      <w:bookmarkEnd w:id="0"/>
      <w:bookmarkEnd w:id="46"/>
      <w:bookmarkEnd w:id="47"/>
      <w:bookmarkEnd w:id="48"/>
    </w:p>
    <w:p w14:paraId="1F61849D" w14:textId="77777777" w:rsidR="00A0444C" w:rsidRPr="003919C7" w:rsidRDefault="00A0444C">
      <w:pPr>
        <w:spacing w:after="160" w:line="259" w:lineRule="auto"/>
        <w:rPr>
          <w:b/>
          <w:sz w:val="28"/>
          <w:szCs w:val="28"/>
        </w:rPr>
      </w:pPr>
      <w:r w:rsidRPr="003919C7">
        <w:rPr>
          <w:b/>
          <w:sz w:val="28"/>
          <w:szCs w:val="28"/>
        </w:rPr>
        <w:br w:type="page"/>
      </w:r>
    </w:p>
    <w:p w14:paraId="7B2932DA" w14:textId="77777777" w:rsidR="00C6009F" w:rsidRDefault="00C6009F" w:rsidP="00C6009F">
      <w:pPr>
        <w:jc w:val="center"/>
        <w:rPr>
          <w:b/>
          <w:bCs/>
          <w:sz w:val="28"/>
        </w:rPr>
      </w:pPr>
      <w:r w:rsidRPr="00464742">
        <w:rPr>
          <w:b/>
          <w:sz w:val="28"/>
          <w:szCs w:val="28"/>
          <w:lang w:val="en-US"/>
        </w:rPr>
        <w:lastRenderedPageBreak/>
        <w:t>IV</w:t>
      </w:r>
      <w:r w:rsidRPr="00464742">
        <w:rPr>
          <w:b/>
          <w:sz w:val="28"/>
          <w:szCs w:val="28"/>
        </w:rPr>
        <w:t xml:space="preserve">. </w:t>
      </w:r>
      <w:r>
        <w:rPr>
          <w:b/>
          <w:bCs/>
          <w:sz w:val="28"/>
        </w:rPr>
        <w:t>Техническое задание</w:t>
      </w:r>
    </w:p>
    <w:p w14:paraId="7690E1C2" w14:textId="77777777" w:rsidR="00F043EF" w:rsidRPr="003072C9" w:rsidRDefault="00F043EF" w:rsidP="00F043EF">
      <w:pPr>
        <w:pStyle w:val="2"/>
        <w:numPr>
          <w:ilvl w:val="0"/>
          <w:numId w:val="5"/>
        </w:numPr>
        <w:suppressAutoHyphens w:val="0"/>
        <w:ind w:left="0" w:hanging="567"/>
        <w:rPr>
          <w:i/>
        </w:rPr>
      </w:pPr>
      <w:bookmarkStart w:id="54" w:name="_Toc348434353"/>
      <w:bookmarkStart w:id="55" w:name="_Toc351535429"/>
      <w:bookmarkStart w:id="56" w:name="_Toc352158159"/>
      <w:bookmarkStart w:id="57" w:name="_Toc381460296"/>
      <w:bookmarkStart w:id="58" w:name="_Toc477536260"/>
      <w:r w:rsidRPr="003072C9">
        <w:t>ИСПОЛЬЗУЕМЫЕ СОКРАЩЕНИЯ, ТЕРМИНЫ И О</w:t>
      </w:r>
      <w:bookmarkEnd w:id="54"/>
      <w:bookmarkEnd w:id="55"/>
      <w:bookmarkEnd w:id="56"/>
      <w:r w:rsidRPr="003072C9">
        <w:t>ПРЕДЕЛЕНИЯ</w:t>
      </w:r>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3"/>
        <w:gridCol w:w="8017"/>
      </w:tblGrid>
      <w:tr w:rsidR="00F043EF" w:rsidRPr="003072C9" w14:paraId="18FDA7EC" w14:textId="77777777" w:rsidTr="003D4D33">
        <w:trPr>
          <w:trHeight w:val="340"/>
        </w:trPr>
        <w:tc>
          <w:tcPr>
            <w:tcW w:w="1175" w:type="pct"/>
            <w:vAlign w:val="center"/>
          </w:tcPr>
          <w:p w14:paraId="2F31C664" w14:textId="77777777" w:rsidR="00F043EF" w:rsidRPr="003072C9" w:rsidRDefault="00F043EF" w:rsidP="003D4D33">
            <w:pPr>
              <w:rPr>
                <w:b/>
                <w:bCs/>
              </w:rPr>
            </w:pPr>
            <w:r w:rsidRPr="003072C9">
              <w:rPr>
                <w:b/>
                <w:bCs/>
              </w:rPr>
              <w:t>Обозначение</w:t>
            </w:r>
          </w:p>
        </w:tc>
        <w:tc>
          <w:tcPr>
            <w:tcW w:w="3825" w:type="pct"/>
            <w:vAlign w:val="center"/>
          </w:tcPr>
          <w:p w14:paraId="2394A7FF" w14:textId="77777777" w:rsidR="00F043EF" w:rsidRPr="003072C9" w:rsidRDefault="00F043EF" w:rsidP="003D4D33">
            <w:pPr>
              <w:pStyle w:val="TableText"/>
              <w:keepNext/>
              <w:tabs>
                <w:tab w:val="left" w:pos="567"/>
              </w:tabs>
              <w:spacing w:before="0" w:after="0" w:line="240" w:lineRule="auto"/>
              <w:ind w:left="0" w:firstLine="0"/>
              <w:rPr>
                <w:b/>
                <w:bCs/>
                <w:sz w:val="24"/>
                <w:szCs w:val="24"/>
              </w:rPr>
            </w:pPr>
            <w:r w:rsidRPr="003072C9">
              <w:rPr>
                <w:b/>
                <w:bCs/>
                <w:sz w:val="24"/>
                <w:szCs w:val="24"/>
              </w:rPr>
              <w:t>Описание</w:t>
            </w:r>
          </w:p>
        </w:tc>
      </w:tr>
      <w:tr w:rsidR="00F043EF" w:rsidRPr="003072C9" w14:paraId="6E59700F" w14:textId="77777777" w:rsidTr="003D4D33">
        <w:trPr>
          <w:trHeight w:val="340"/>
        </w:trPr>
        <w:tc>
          <w:tcPr>
            <w:tcW w:w="1175" w:type="pct"/>
            <w:vAlign w:val="center"/>
          </w:tcPr>
          <w:p w14:paraId="561FCABF" w14:textId="77777777" w:rsidR="00F043EF" w:rsidRPr="003072C9" w:rsidRDefault="00F043EF" w:rsidP="003D4D33">
            <w:pPr>
              <w:rPr>
                <w:color w:val="000000"/>
              </w:rPr>
            </w:pPr>
            <w:r w:rsidRPr="003072C9">
              <w:rPr>
                <w:bCs/>
                <w:kern w:val="16"/>
              </w:rPr>
              <w:t>МПК</w:t>
            </w:r>
            <w:r w:rsidRPr="003072C9">
              <w:rPr>
                <w:color w:val="000000"/>
              </w:rPr>
              <w:t xml:space="preserve"> </w:t>
            </w:r>
          </w:p>
        </w:tc>
        <w:tc>
          <w:tcPr>
            <w:tcW w:w="3825" w:type="pct"/>
            <w:vAlign w:val="center"/>
          </w:tcPr>
          <w:p w14:paraId="1CB1DC34" w14:textId="77777777" w:rsidR="00F043EF" w:rsidRPr="003072C9" w:rsidRDefault="00F043EF" w:rsidP="003D4D33">
            <w:pPr>
              <w:rPr>
                <w:color w:val="000000"/>
              </w:rPr>
            </w:pPr>
            <w:proofErr w:type="gramStart"/>
            <w:r w:rsidRPr="003072C9">
              <w:rPr>
                <w:bCs/>
                <w:kern w:val="16"/>
              </w:rPr>
              <w:t>Монтажно-производственный Комплекс Заказчика</w:t>
            </w:r>
            <w:proofErr w:type="gramEnd"/>
            <w:r w:rsidRPr="003072C9">
              <w:rPr>
                <w:bCs/>
                <w:kern w:val="16"/>
              </w:rPr>
              <w:t xml:space="preserve"> расположенный по адресу: </w:t>
            </w:r>
            <w:r w:rsidRPr="00436A63">
              <w:t>г. Москва, ул. Академика Королева, д.12</w:t>
            </w:r>
          </w:p>
        </w:tc>
      </w:tr>
      <w:tr w:rsidR="00F043EF" w:rsidRPr="003072C9" w14:paraId="672D4EA9" w14:textId="77777777" w:rsidTr="003D4D33">
        <w:trPr>
          <w:trHeight w:val="340"/>
        </w:trPr>
        <w:tc>
          <w:tcPr>
            <w:tcW w:w="1175" w:type="pct"/>
            <w:vAlign w:val="center"/>
          </w:tcPr>
          <w:p w14:paraId="782CDFFD" w14:textId="77777777" w:rsidR="00F043EF" w:rsidRPr="003072C9" w:rsidRDefault="00F043EF" w:rsidP="003D4D33">
            <w:pPr>
              <w:rPr>
                <w:color w:val="000000"/>
              </w:rPr>
            </w:pPr>
            <w:r w:rsidRPr="003072C9">
              <w:rPr>
                <w:color w:val="000000"/>
              </w:rPr>
              <w:t>ИБ</w:t>
            </w:r>
          </w:p>
        </w:tc>
        <w:tc>
          <w:tcPr>
            <w:tcW w:w="3825" w:type="pct"/>
            <w:vAlign w:val="center"/>
          </w:tcPr>
          <w:p w14:paraId="6C99E684" w14:textId="77777777" w:rsidR="00F043EF" w:rsidRPr="003072C9" w:rsidRDefault="00F043EF" w:rsidP="003D4D33">
            <w:pPr>
              <w:rPr>
                <w:color w:val="000000"/>
              </w:rPr>
            </w:pPr>
            <w:r w:rsidRPr="003072C9">
              <w:rPr>
                <w:color w:val="000000"/>
              </w:rPr>
              <w:t>Информационная безопасность</w:t>
            </w:r>
          </w:p>
        </w:tc>
      </w:tr>
      <w:tr w:rsidR="00F043EF" w:rsidRPr="003072C9" w14:paraId="4CCE3FFF" w14:textId="77777777" w:rsidTr="003D4D33">
        <w:trPr>
          <w:trHeight w:val="340"/>
        </w:trPr>
        <w:tc>
          <w:tcPr>
            <w:tcW w:w="1175" w:type="pct"/>
            <w:vAlign w:val="center"/>
          </w:tcPr>
          <w:p w14:paraId="502F9B36" w14:textId="77777777" w:rsidR="00F043EF" w:rsidRPr="003072C9" w:rsidRDefault="00F043EF" w:rsidP="003D4D33">
            <w:pPr>
              <w:rPr>
                <w:color w:val="000000"/>
              </w:rPr>
            </w:pPr>
            <w:r w:rsidRPr="003072C9">
              <w:rPr>
                <w:bCs/>
                <w:kern w:val="16"/>
              </w:rPr>
              <w:t>Аппаратная</w:t>
            </w:r>
          </w:p>
        </w:tc>
        <w:tc>
          <w:tcPr>
            <w:tcW w:w="3825" w:type="pct"/>
            <w:vAlign w:val="center"/>
          </w:tcPr>
          <w:p w14:paraId="4D623D15" w14:textId="77777777" w:rsidR="00F043EF" w:rsidRPr="003072C9" w:rsidRDefault="00F043EF" w:rsidP="003D4D33">
            <w:pPr>
              <w:rPr>
                <w:b/>
                <w:bCs/>
                <w:kern w:val="16"/>
              </w:rPr>
            </w:pPr>
            <w:r w:rsidRPr="003072C9">
              <w:rPr>
                <w:bCs/>
                <w:kern w:val="16"/>
              </w:rPr>
              <w:t xml:space="preserve">Отдельное помещение </w:t>
            </w:r>
            <w:proofErr w:type="gramStart"/>
            <w:r w:rsidRPr="003072C9">
              <w:rPr>
                <w:bCs/>
                <w:kern w:val="16"/>
              </w:rPr>
              <w:t>в МПК</w:t>
            </w:r>
            <w:proofErr w:type="gramEnd"/>
            <w:r w:rsidRPr="003072C9">
              <w:rPr>
                <w:bCs/>
                <w:kern w:val="16"/>
              </w:rPr>
              <w:t xml:space="preserve"> оборудованное высокотехнологичным оборудованием и средствами для осуществления монтажа, управления, мониторинга выпуска телепрограмм в прямое вещание. </w:t>
            </w:r>
          </w:p>
        </w:tc>
      </w:tr>
      <w:tr w:rsidR="00F043EF" w:rsidRPr="003072C9" w14:paraId="6C54259C" w14:textId="77777777" w:rsidTr="003D4D33">
        <w:trPr>
          <w:trHeight w:val="340"/>
        </w:trPr>
        <w:tc>
          <w:tcPr>
            <w:tcW w:w="1175" w:type="pct"/>
            <w:vAlign w:val="center"/>
          </w:tcPr>
          <w:p w14:paraId="1F79ECA9" w14:textId="77777777" w:rsidR="00F043EF" w:rsidRPr="003072C9" w:rsidRDefault="00F043EF" w:rsidP="003D4D33">
            <w:pPr>
              <w:rPr>
                <w:color w:val="000000"/>
              </w:rPr>
            </w:pPr>
            <w:r w:rsidRPr="003072C9">
              <w:rPr>
                <w:color w:val="000000"/>
              </w:rPr>
              <w:t>МТР</w:t>
            </w:r>
          </w:p>
        </w:tc>
        <w:tc>
          <w:tcPr>
            <w:tcW w:w="3825" w:type="pct"/>
            <w:vAlign w:val="center"/>
          </w:tcPr>
          <w:p w14:paraId="2378CCC3" w14:textId="77777777" w:rsidR="00F043EF" w:rsidRPr="003072C9" w:rsidRDefault="00F043EF" w:rsidP="003D4D33">
            <w:pPr>
              <w:rPr>
                <w:color w:val="000000"/>
              </w:rPr>
            </w:pPr>
            <w:r w:rsidRPr="003072C9">
              <w:rPr>
                <w:color w:val="000000"/>
              </w:rPr>
              <w:t>Материально-технические ресурсы</w:t>
            </w:r>
          </w:p>
        </w:tc>
      </w:tr>
      <w:tr w:rsidR="00F043EF" w:rsidRPr="003072C9" w14:paraId="4AA50C69" w14:textId="77777777" w:rsidTr="003D4D33">
        <w:trPr>
          <w:trHeight w:val="340"/>
        </w:trPr>
        <w:tc>
          <w:tcPr>
            <w:tcW w:w="1175" w:type="pct"/>
            <w:vAlign w:val="center"/>
          </w:tcPr>
          <w:p w14:paraId="7333CA87" w14:textId="77777777" w:rsidR="00F043EF" w:rsidRPr="003072C9" w:rsidRDefault="00F043EF" w:rsidP="003D4D33">
            <w:pPr>
              <w:rPr>
                <w:color w:val="000000"/>
              </w:rPr>
            </w:pPr>
            <w:r w:rsidRPr="003072C9">
              <w:rPr>
                <w:bCs/>
                <w:kern w:val="16"/>
              </w:rPr>
              <w:t>Серверная</w:t>
            </w:r>
          </w:p>
        </w:tc>
        <w:tc>
          <w:tcPr>
            <w:tcW w:w="3825" w:type="pct"/>
            <w:vAlign w:val="center"/>
          </w:tcPr>
          <w:p w14:paraId="24ED9CCC" w14:textId="77777777" w:rsidR="00F043EF" w:rsidRPr="003072C9" w:rsidRDefault="00F043EF" w:rsidP="003D4D33">
            <w:pPr>
              <w:spacing w:after="120"/>
              <w:rPr>
                <w:bCs/>
                <w:kern w:val="16"/>
              </w:rPr>
            </w:pPr>
            <w:r w:rsidRPr="003072C9">
              <w:rPr>
                <w:bCs/>
                <w:kern w:val="16"/>
              </w:rPr>
              <w:t>Отдельное помещение в МПК, где размещены сервера и системы хранения данных Заказчика.</w:t>
            </w:r>
          </w:p>
        </w:tc>
      </w:tr>
      <w:tr w:rsidR="00F043EF" w:rsidRPr="003072C9" w14:paraId="6B7D4C1E" w14:textId="77777777" w:rsidTr="003D4D33">
        <w:trPr>
          <w:trHeight w:val="340"/>
        </w:trPr>
        <w:tc>
          <w:tcPr>
            <w:tcW w:w="1175" w:type="pct"/>
            <w:vAlign w:val="center"/>
          </w:tcPr>
          <w:p w14:paraId="38D9EADE" w14:textId="77777777" w:rsidR="00F043EF" w:rsidRPr="003072C9" w:rsidRDefault="00F043EF" w:rsidP="003D4D33">
            <w:pPr>
              <w:rPr>
                <w:color w:val="000000"/>
              </w:rPr>
            </w:pPr>
            <w:r w:rsidRPr="003072C9">
              <w:rPr>
                <w:color w:val="000000"/>
              </w:rPr>
              <w:t>СХД</w:t>
            </w:r>
          </w:p>
        </w:tc>
        <w:tc>
          <w:tcPr>
            <w:tcW w:w="3825" w:type="pct"/>
            <w:vAlign w:val="center"/>
          </w:tcPr>
          <w:p w14:paraId="1B140E82" w14:textId="77777777" w:rsidR="00F043EF" w:rsidRPr="003072C9" w:rsidRDefault="00F043EF" w:rsidP="003D4D33">
            <w:pPr>
              <w:rPr>
                <w:color w:val="000000"/>
              </w:rPr>
            </w:pPr>
            <w:r w:rsidRPr="003072C9">
              <w:rPr>
                <w:color w:val="000000"/>
              </w:rPr>
              <w:t>Система хранения данных</w:t>
            </w:r>
          </w:p>
        </w:tc>
      </w:tr>
      <w:tr w:rsidR="00F043EF" w:rsidRPr="003072C9" w14:paraId="242E1710" w14:textId="77777777" w:rsidTr="003D4D33">
        <w:trPr>
          <w:trHeight w:val="340"/>
        </w:trPr>
        <w:tc>
          <w:tcPr>
            <w:tcW w:w="1175" w:type="pct"/>
            <w:vAlign w:val="center"/>
          </w:tcPr>
          <w:p w14:paraId="40DE1242" w14:textId="77777777" w:rsidR="00F043EF" w:rsidRPr="003072C9" w:rsidRDefault="00F043EF" w:rsidP="003D4D33">
            <w:pPr>
              <w:rPr>
                <w:color w:val="000000"/>
                <w:lang w:val="en-US"/>
              </w:rPr>
            </w:pPr>
            <w:r w:rsidRPr="003072C9">
              <w:rPr>
                <w:bCs/>
                <w:kern w:val="16"/>
              </w:rPr>
              <w:t>Система</w:t>
            </w:r>
          </w:p>
        </w:tc>
        <w:tc>
          <w:tcPr>
            <w:tcW w:w="3825" w:type="pct"/>
            <w:vAlign w:val="center"/>
          </w:tcPr>
          <w:p w14:paraId="226F5574" w14:textId="77777777" w:rsidR="00F043EF" w:rsidRPr="003072C9" w:rsidRDefault="00F043EF" w:rsidP="003D4D33">
            <w:pPr>
              <w:rPr>
                <w:color w:val="000000"/>
              </w:rPr>
            </w:pPr>
            <w:r w:rsidRPr="003072C9">
              <w:rPr>
                <w:bCs/>
                <w:kern w:val="16"/>
              </w:rPr>
              <w:t>Совокупность интегрированного ПО и связанного оборудования находящегося в Аппаратной и Серверной.</w:t>
            </w:r>
          </w:p>
        </w:tc>
      </w:tr>
      <w:tr w:rsidR="00F043EF" w:rsidRPr="003072C9" w14:paraId="340C247C" w14:textId="77777777" w:rsidTr="003D4D33">
        <w:trPr>
          <w:trHeight w:val="340"/>
        </w:trPr>
        <w:tc>
          <w:tcPr>
            <w:tcW w:w="1175" w:type="pct"/>
            <w:vAlign w:val="center"/>
          </w:tcPr>
          <w:p w14:paraId="17378513" w14:textId="77777777" w:rsidR="00F043EF" w:rsidRPr="003072C9" w:rsidRDefault="00F043EF" w:rsidP="003D4D33">
            <w:pPr>
              <w:rPr>
                <w:color w:val="000000"/>
              </w:rPr>
            </w:pPr>
            <w:r w:rsidRPr="003072C9">
              <w:rPr>
                <w:color w:val="000000"/>
              </w:rPr>
              <w:t>ПО</w:t>
            </w:r>
          </w:p>
        </w:tc>
        <w:tc>
          <w:tcPr>
            <w:tcW w:w="3825" w:type="pct"/>
            <w:vAlign w:val="center"/>
          </w:tcPr>
          <w:p w14:paraId="47F8EF96" w14:textId="77777777" w:rsidR="00F043EF" w:rsidRPr="003072C9" w:rsidRDefault="00F043EF" w:rsidP="003D4D33">
            <w:pPr>
              <w:rPr>
                <w:color w:val="000000"/>
              </w:rPr>
            </w:pPr>
            <w:r w:rsidRPr="003072C9">
              <w:rPr>
                <w:color w:val="000000"/>
              </w:rPr>
              <w:t>Программное обеспечение</w:t>
            </w:r>
          </w:p>
        </w:tc>
      </w:tr>
      <w:tr w:rsidR="00F043EF" w:rsidRPr="003072C9" w14:paraId="42DF808E" w14:textId="77777777" w:rsidTr="003D4D33">
        <w:trPr>
          <w:trHeight w:val="340"/>
        </w:trPr>
        <w:tc>
          <w:tcPr>
            <w:tcW w:w="1175" w:type="pct"/>
            <w:vAlign w:val="center"/>
          </w:tcPr>
          <w:p w14:paraId="50E07E77" w14:textId="77777777" w:rsidR="00F043EF" w:rsidRPr="003072C9" w:rsidRDefault="00F043EF" w:rsidP="003D4D33">
            <w:pPr>
              <w:rPr>
                <w:color w:val="000000"/>
              </w:rPr>
            </w:pPr>
            <w:r w:rsidRPr="003072C9">
              <w:rPr>
                <w:color w:val="000000"/>
              </w:rPr>
              <w:t>СТП</w:t>
            </w:r>
          </w:p>
        </w:tc>
        <w:tc>
          <w:tcPr>
            <w:tcW w:w="3825" w:type="pct"/>
            <w:vAlign w:val="center"/>
          </w:tcPr>
          <w:p w14:paraId="4F6077C4" w14:textId="77777777" w:rsidR="00F043EF" w:rsidRPr="003072C9" w:rsidRDefault="00F043EF" w:rsidP="003D4D33">
            <w:pPr>
              <w:rPr>
                <w:color w:val="000000"/>
              </w:rPr>
            </w:pPr>
            <w:r w:rsidRPr="003072C9">
              <w:rPr>
                <w:color w:val="000000"/>
              </w:rPr>
              <w:t>Сопровождение технологического процесса</w:t>
            </w:r>
          </w:p>
        </w:tc>
      </w:tr>
      <w:tr w:rsidR="00F043EF" w:rsidRPr="003072C9" w14:paraId="070C69AE" w14:textId="77777777" w:rsidTr="003D4D33">
        <w:trPr>
          <w:trHeight w:val="340"/>
        </w:trPr>
        <w:tc>
          <w:tcPr>
            <w:tcW w:w="1175" w:type="pct"/>
            <w:vAlign w:val="center"/>
          </w:tcPr>
          <w:p w14:paraId="1353A613" w14:textId="77777777" w:rsidR="00F043EF" w:rsidRPr="003072C9" w:rsidRDefault="00F043EF" w:rsidP="003D4D33">
            <w:pPr>
              <w:rPr>
                <w:color w:val="000000"/>
              </w:rPr>
            </w:pPr>
            <w:r w:rsidRPr="003072C9">
              <w:rPr>
                <w:color w:val="000000"/>
              </w:rPr>
              <w:t>Оператор</w:t>
            </w:r>
          </w:p>
        </w:tc>
        <w:tc>
          <w:tcPr>
            <w:tcW w:w="3825" w:type="pct"/>
            <w:vAlign w:val="center"/>
          </w:tcPr>
          <w:p w14:paraId="0B16DC41" w14:textId="77777777" w:rsidR="00F043EF" w:rsidRPr="003072C9" w:rsidRDefault="00F043EF" w:rsidP="003D4D33">
            <w:pPr>
              <w:rPr>
                <w:color w:val="000000"/>
              </w:rPr>
            </w:pPr>
            <w:proofErr w:type="gramStart"/>
            <w:r w:rsidRPr="003072C9">
              <w:rPr>
                <w:color w:val="000000"/>
              </w:rPr>
              <w:t>Сотрудник Исполнителя</w:t>
            </w:r>
            <w:proofErr w:type="gramEnd"/>
            <w:r w:rsidRPr="003072C9">
              <w:rPr>
                <w:color w:val="000000"/>
              </w:rPr>
              <w:t xml:space="preserve"> работающий в Аппаратной </w:t>
            </w:r>
          </w:p>
        </w:tc>
      </w:tr>
      <w:tr w:rsidR="00F043EF" w:rsidRPr="003072C9" w14:paraId="1A2EA71E" w14:textId="77777777" w:rsidTr="003D4D33">
        <w:trPr>
          <w:trHeight w:val="340"/>
        </w:trPr>
        <w:tc>
          <w:tcPr>
            <w:tcW w:w="1175" w:type="pct"/>
            <w:vAlign w:val="center"/>
          </w:tcPr>
          <w:p w14:paraId="023EF74E" w14:textId="77777777" w:rsidR="00F043EF" w:rsidRPr="003072C9" w:rsidRDefault="00F043EF" w:rsidP="003D4D33">
            <w:pPr>
              <w:rPr>
                <w:color w:val="000000"/>
              </w:rPr>
            </w:pPr>
            <w:r w:rsidRPr="003072C9">
              <w:rPr>
                <w:color w:val="000000"/>
              </w:rPr>
              <w:t>ОЗ</w:t>
            </w:r>
          </w:p>
        </w:tc>
        <w:tc>
          <w:tcPr>
            <w:tcW w:w="3825" w:type="pct"/>
            <w:vAlign w:val="center"/>
          </w:tcPr>
          <w:p w14:paraId="44A21C90" w14:textId="77777777" w:rsidR="00F043EF" w:rsidRPr="003072C9" w:rsidRDefault="00F043EF" w:rsidP="003D4D33">
            <w:pPr>
              <w:rPr>
                <w:color w:val="000000"/>
              </w:rPr>
            </w:pPr>
            <w:r w:rsidRPr="003072C9">
              <w:rPr>
                <w:color w:val="000000"/>
              </w:rPr>
              <w:t>Основной офис Заказчика по адресу местонахождения «ТРО Союза»</w:t>
            </w:r>
          </w:p>
        </w:tc>
      </w:tr>
    </w:tbl>
    <w:p w14:paraId="0ACDFC79" w14:textId="77777777" w:rsidR="00F043EF" w:rsidRPr="003072C9" w:rsidRDefault="00F043EF" w:rsidP="00F043EF">
      <w:pPr>
        <w:pStyle w:val="2"/>
        <w:numPr>
          <w:ilvl w:val="0"/>
          <w:numId w:val="5"/>
        </w:numPr>
        <w:suppressAutoHyphens w:val="0"/>
        <w:ind w:left="0" w:firstLine="0"/>
        <w:rPr>
          <w:i/>
        </w:rPr>
      </w:pPr>
      <w:bookmarkStart w:id="59" w:name="_Toc381460297"/>
      <w:bookmarkStart w:id="60" w:name="_Toc477536261"/>
      <w:bookmarkStart w:id="61" w:name="_Toc348434355"/>
      <w:bookmarkStart w:id="62" w:name="_Toc351535431"/>
      <w:bookmarkStart w:id="63" w:name="_Toc352158161"/>
      <w:bookmarkStart w:id="64" w:name="_Toc457489644"/>
      <w:r w:rsidRPr="003072C9">
        <w:t>ОБЩИЕ ПОЛОЖЕНИЯ</w:t>
      </w:r>
      <w:bookmarkEnd w:id="59"/>
      <w:r w:rsidRPr="003072C9">
        <w:t>.</w:t>
      </w:r>
      <w:bookmarkEnd w:id="60"/>
    </w:p>
    <w:bookmarkEnd w:id="61"/>
    <w:bookmarkEnd w:id="62"/>
    <w:bookmarkEnd w:id="63"/>
    <w:p w14:paraId="1B5B67E1" w14:textId="77777777" w:rsidR="00F043EF" w:rsidRPr="003072C9" w:rsidRDefault="00F043EF" w:rsidP="00F043EF">
      <w:pPr>
        <w:pStyle w:val="Default"/>
        <w:ind w:firstLine="851"/>
        <w:jc w:val="both"/>
      </w:pPr>
      <w:r w:rsidRPr="003072C9">
        <w:t>На площадке Заказчика размещен МПК, который включает в себя: Аппаратную, Серверную, другие офисные помещения</w:t>
      </w:r>
      <w:r w:rsidR="008C081F">
        <w:t>,</w:t>
      </w:r>
      <w:r w:rsidRPr="003072C9">
        <w:t xml:space="preserve"> предназначенные для его функционирования.</w:t>
      </w:r>
    </w:p>
    <w:p w14:paraId="1CACE5E0" w14:textId="77777777" w:rsidR="00F043EF" w:rsidRPr="003072C9" w:rsidRDefault="00F043EF" w:rsidP="00F043EF">
      <w:pPr>
        <w:pStyle w:val="Default"/>
        <w:ind w:firstLine="851"/>
        <w:jc w:val="both"/>
      </w:pPr>
      <w:r w:rsidRPr="003072C9">
        <w:t xml:space="preserve">Система подключена в единую сетевую инфраструктуру посредством стандартных сетей </w:t>
      </w:r>
      <w:proofErr w:type="spellStart"/>
      <w:r w:rsidRPr="003072C9">
        <w:t>Ethernet</w:t>
      </w:r>
      <w:proofErr w:type="spellEnd"/>
      <w:r w:rsidRPr="003072C9">
        <w:t xml:space="preserve"> с протоколом TCP/IP.</w:t>
      </w:r>
    </w:p>
    <w:p w14:paraId="2FFB92A0" w14:textId="77777777" w:rsidR="00F043EF" w:rsidRPr="003072C9" w:rsidRDefault="00F043EF" w:rsidP="00F043EF">
      <w:pPr>
        <w:pStyle w:val="Default"/>
        <w:ind w:firstLine="851"/>
        <w:jc w:val="both"/>
      </w:pPr>
      <w:r w:rsidRPr="003072C9">
        <w:t xml:space="preserve">В связи с необходимостью интенсивной круглосуточной эксплуатацией Заказчиком МПК в режиме 24х7х366 присутствует потребность в управлении эффективным программно-аппаратным комплексом ‒ автоматизированной системой управления процессами телевещания, контроля и монтажа с использованием ПО </w:t>
      </w:r>
      <w:proofErr w:type="spellStart"/>
      <w:r w:rsidRPr="003072C9">
        <w:rPr>
          <w:lang w:val="en-US"/>
        </w:rPr>
        <w:t>Sinegy</w:t>
      </w:r>
      <w:proofErr w:type="spellEnd"/>
      <w:r w:rsidRPr="003072C9">
        <w:t xml:space="preserve">, </w:t>
      </w:r>
      <w:r w:rsidRPr="003072C9">
        <w:rPr>
          <w:lang w:val="en-US"/>
        </w:rPr>
        <w:t>OPLAN</w:t>
      </w:r>
      <w:r w:rsidRPr="003072C9">
        <w:t xml:space="preserve">, </w:t>
      </w:r>
      <w:r w:rsidRPr="003072C9">
        <w:rPr>
          <w:lang w:val="en-US"/>
        </w:rPr>
        <w:t>Adobe</w:t>
      </w:r>
      <w:r w:rsidRPr="003072C9">
        <w:t xml:space="preserve"> и других.</w:t>
      </w:r>
    </w:p>
    <w:p w14:paraId="6134CC34" w14:textId="77777777" w:rsidR="00F043EF" w:rsidRPr="003072C9" w:rsidRDefault="00F043EF" w:rsidP="00F043EF">
      <w:pPr>
        <w:pStyle w:val="2"/>
        <w:numPr>
          <w:ilvl w:val="0"/>
          <w:numId w:val="5"/>
        </w:numPr>
        <w:suppressAutoHyphens w:val="0"/>
        <w:ind w:left="0" w:firstLine="0"/>
        <w:rPr>
          <w:i/>
        </w:rPr>
      </w:pPr>
      <w:bookmarkStart w:id="65" w:name="_Toc477536262"/>
      <w:bookmarkEnd w:id="64"/>
      <w:r w:rsidRPr="003072C9">
        <w:t xml:space="preserve">ЦЕЛИ </w:t>
      </w:r>
      <w:bookmarkEnd w:id="65"/>
      <w:r w:rsidRPr="003072C9">
        <w:t>ПОЛУЧЕНИЯ УСЛУГ</w:t>
      </w:r>
    </w:p>
    <w:p w14:paraId="418ADD0E" w14:textId="77777777" w:rsidR="00F043EF" w:rsidRPr="003072C9" w:rsidRDefault="00F043EF" w:rsidP="00F043EF">
      <w:pPr>
        <w:ind w:firstLine="851"/>
        <w:jc w:val="both"/>
      </w:pPr>
      <w:bookmarkStart w:id="66" w:name="_Toc341905620"/>
      <w:bookmarkStart w:id="67" w:name="_Toc348434363"/>
      <w:bookmarkStart w:id="68" w:name="_Toc351535439"/>
      <w:bookmarkStart w:id="69" w:name="_Toc352158166"/>
      <w:r w:rsidRPr="003072C9">
        <w:t>Осуществление СТП преследует следующие цели:</w:t>
      </w:r>
    </w:p>
    <w:p w14:paraId="074F26B9" w14:textId="77777777" w:rsidR="00F043EF" w:rsidRPr="003072C9" w:rsidRDefault="00F043EF" w:rsidP="00F043EF">
      <w:pPr>
        <w:pStyle w:val="aff"/>
        <w:numPr>
          <w:ilvl w:val="0"/>
          <w:numId w:val="7"/>
        </w:numPr>
        <w:tabs>
          <w:tab w:val="left" w:pos="284"/>
          <w:tab w:val="left" w:pos="567"/>
        </w:tabs>
        <w:ind w:left="0" w:firstLine="0"/>
        <w:jc w:val="both"/>
      </w:pPr>
      <w:r w:rsidRPr="003072C9">
        <w:t>обеспечить бесперебойный выход из МПК цифрового телесигнала в виде телепрограмм канала в режиме 24х7х366;</w:t>
      </w:r>
    </w:p>
    <w:p w14:paraId="028D495F" w14:textId="77777777" w:rsidR="00F043EF" w:rsidRPr="003072C9" w:rsidRDefault="00F043EF" w:rsidP="00F043EF">
      <w:pPr>
        <w:pStyle w:val="aff"/>
        <w:numPr>
          <w:ilvl w:val="0"/>
          <w:numId w:val="7"/>
        </w:numPr>
        <w:tabs>
          <w:tab w:val="left" w:pos="284"/>
          <w:tab w:val="left" w:pos="567"/>
        </w:tabs>
        <w:ind w:left="0" w:firstLine="0"/>
        <w:jc w:val="both"/>
      </w:pPr>
      <w:r w:rsidRPr="003072C9">
        <w:t>обеспечить бесперебойный выход телепрограмм канала на Интернет сайте Заказчика;</w:t>
      </w:r>
    </w:p>
    <w:p w14:paraId="014483E7" w14:textId="77777777" w:rsidR="00F043EF" w:rsidRPr="003072C9" w:rsidRDefault="00F043EF" w:rsidP="00F043EF">
      <w:pPr>
        <w:pStyle w:val="aff"/>
        <w:numPr>
          <w:ilvl w:val="0"/>
          <w:numId w:val="7"/>
        </w:numPr>
        <w:tabs>
          <w:tab w:val="left" w:pos="284"/>
          <w:tab w:val="left" w:pos="567"/>
        </w:tabs>
        <w:ind w:left="0" w:firstLine="0"/>
        <w:jc w:val="both"/>
      </w:pPr>
      <w:r w:rsidRPr="003072C9">
        <w:t>получить подробную отчетность о производственном процессе;</w:t>
      </w:r>
    </w:p>
    <w:p w14:paraId="3C84E5D9" w14:textId="77777777" w:rsidR="00F043EF" w:rsidRPr="003072C9" w:rsidRDefault="00F043EF" w:rsidP="00F043EF">
      <w:pPr>
        <w:pStyle w:val="aff"/>
        <w:numPr>
          <w:ilvl w:val="0"/>
          <w:numId w:val="7"/>
        </w:numPr>
        <w:tabs>
          <w:tab w:val="left" w:pos="284"/>
          <w:tab w:val="left" w:pos="567"/>
        </w:tabs>
        <w:ind w:left="0" w:firstLine="0"/>
        <w:jc w:val="both"/>
      </w:pPr>
      <w:r w:rsidRPr="003072C9">
        <w:t>экономить рабочее время сотрудников, путем использования внедренного ПО;</w:t>
      </w:r>
    </w:p>
    <w:p w14:paraId="517297C2" w14:textId="77777777" w:rsidR="00F043EF" w:rsidRPr="003072C9" w:rsidRDefault="00F043EF" w:rsidP="00F043EF">
      <w:pPr>
        <w:pStyle w:val="aff"/>
        <w:numPr>
          <w:ilvl w:val="0"/>
          <w:numId w:val="7"/>
        </w:numPr>
        <w:tabs>
          <w:tab w:val="left" w:pos="284"/>
          <w:tab w:val="left" w:pos="567"/>
        </w:tabs>
        <w:ind w:left="0" w:firstLine="0"/>
        <w:jc w:val="both"/>
      </w:pPr>
      <w:r w:rsidRPr="003072C9">
        <w:t>получить единый инструмент для управления всеми возможностями Системы;</w:t>
      </w:r>
    </w:p>
    <w:p w14:paraId="3434C3B8" w14:textId="77777777" w:rsidR="00F043EF" w:rsidRPr="003072C9" w:rsidRDefault="00F043EF" w:rsidP="00F043EF">
      <w:pPr>
        <w:pStyle w:val="aff"/>
        <w:numPr>
          <w:ilvl w:val="0"/>
          <w:numId w:val="7"/>
        </w:numPr>
        <w:tabs>
          <w:tab w:val="left" w:pos="284"/>
        </w:tabs>
        <w:ind w:left="0" w:firstLine="0"/>
        <w:jc w:val="both"/>
      </w:pPr>
      <w:r w:rsidRPr="003072C9">
        <w:t>с помощью многофакторных отчетов качественно прогнозировать потребность Заказчика в МТР;</w:t>
      </w:r>
    </w:p>
    <w:p w14:paraId="6745464E" w14:textId="77777777" w:rsidR="00F043EF" w:rsidRPr="003072C9" w:rsidRDefault="00F043EF" w:rsidP="00F043EF">
      <w:pPr>
        <w:pStyle w:val="aff"/>
        <w:numPr>
          <w:ilvl w:val="0"/>
          <w:numId w:val="7"/>
        </w:numPr>
        <w:tabs>
          <w:tab w:val="left" w:pos="284"/>
        </w:tabs>
        <w:ind w:left="0" w:firstLine="0"/>
        <w:jc w:val="both"/>
      </w:pPr>
      <w:r w:rsidRPr="003072C9">
        <w:t>обеспечить контроль качества скомплектованного телевизионного вещательного эфира в режиме 24х7х366;</w:t>
      </w:r>
    </w:p>
    <w:p w14:paraId="67A6FDB8" w14:textId="77777777" w:rsidR="00F043EF" w:rsidRPr="003072C9" w:rsidRDefault="00F043EF" w:rsidP="00F043EF">
      <w:pPr>
        <w:pStyle w:val="aff"/>
        <w:numPr>
          <w:ilvl w:val="0"/>
          <w:numId w:val="7"/>
        </w:numPr>
        <w:tabs>
          <w:tab w:val="left" w:pos="284"/>
        </w:tabs>
        <w:ind w:left="0" w:firstLine="0"/>
        <w:jc w:val="both"/>
      </w:pPr>
      <w:r w:rsidRPr="003072C9">
        <w:t xml:space="preserve">обеспечить своевременную профилактику МТР Системы.  </w:t>
      </w:r>
    </w:p>
    <w:p w14:paraId="0C605E74" w14:textId="77777777" w:rsidR="00F043EF" w:rsidRPr="003072C9" w:rsidRDefault="00F043EF" w:rsidP="00F043EF">
      <w:pPr>
        <w:pStyle w:val="2"/>
        <w:numPr>
          <w:ilvl w:val="0"/>
          <w:numId w:val="5"/>
        </w:numPr>
        <w:suppressAutoHyphens w:val="0"/>
        <w:ind w:left="0" w:firstLine="0"/>
        <w:rPr>
          <w:i/>
        </w:rPr>
      </w:pPr>
      <w:bookmarkStart w:id="70" w:name="_Toc477536263"/>
      <w:r w:rsidRPr="003072C9">
        <w:lastRenderedPageBreak/>
        <w:t>ТРЕБОВАНИЯ К</w:t>
      </w:r>
      <w:bookmarkEnd w:id="66"/>
      <w:bookmarkEnd w:id="67"/>
      <w:bookmarkEnd w:id="68"/>
      <w:bookmarkEnd w:id="69"/>
      <w:bookmarkEnd w:id="70"/>
      <w:r w:rsidRPr="003072C9">
        <w:t xml:space="preserve"> СОПРОВОЖДЕНИЮ ПРОЦЕССА </w:t>
      </w:r>
      <w:r>
        <w:t>ВЫПУСКА</w:t>
      </w:r>
    </w:p>
    <w:p w14:paraId="68143D1D" w14:textId="77777777" w:rsidR="00F043EF" w:rsidRPr="003072C9" w:rsidRDefault="00F043EF" w:rsidP="00F043EF">
      <w:pPr>
        <w:pStyle w:val="afff0"/>
        <w:spacing w:line="240" w:lineRule="auto"/>
        <w:ind w:firstLine="851"/>
        <w:rPr>
          <w:sz w:val="24"/>
          <w:szCs w:val="24"/>
        </w:rPr>
      </w:pPr>
      <w:bookmarkStart w:id="71" w:name="_Toc477536264"/>
      <w:r w:rsidRPr="003072C9">
        <w:rPr>
          <w:sz w:val="24"/>
          <w:szCs w:val="24"/>
        </w:rPr>
        <w:t>ОСНОВНЫЕ ТРЕБОВАНИЯ</w:t>
      </w:r>
      <w:bookmarkEnd w:id="71"/>
    </w:p>
    <w:p w14:paraId="6B796B7B" w14:textId="77777777" w:rsidR="00F043EF" w:rsidRPr="003072C9" w:rsidRDefault="00F043EF" w:rsidP="00F043EF">
      <w:pPr>
        <w:pStyle w:val="aff"/>
        <w:numPr>
          <w:ilvl w:val="2"/>
          <w:numId w:val="6"/>
        </w:numPr>
        <w:tabs>
          <w:tab w:val="left" w:pos="1276"/>
        </w:tabs>
        <w:autoSpaceDE w:val="0"/>
        <w:autoSpaceDN w:val="0"/>
        <w:adjustRightInd w:val="0"/>
        <w:ind w:left="0" w:firstLine="851"/>
        <w:jc w:val="both"/>
      </w:pPr>
      <w:r w:rsidRPr="003072C9">
        <w:t>Исполнитель проводит обследование Системы МПК с целью ознакомления и составления описания процессов. Срок составления описания Системы:</w:t>
      </w:r>
      <w:r>
        <w:t xml:space="preserve"> 30 (Тридцать) дней с момента подписания договора.</w:t>
      </w:r>
    </w:p>
    <w:p w14:paraId="2C1D47BE" w14:textId="77777777" w:rsidR="00F043EF" w:rsidRPr="003072C9" w:rsidRDefault="00F043EF" w:rsidP="00F043EF">
      <w:pPr>
        <w:pStyle w:val="aff"/>
        <w:numPr>
          <w:ilvl w:val="2"/>
          <w:numId w:val="6"/>
        </w:numPr>
        <w:tabs>
          <w:tab w:val="left" w:pos="1276"/>
        </w:tabs>
        <w:autoSpaceDE w:val="0"/>
        <w:autoSpaceDN w:val="0"/>
        <w:adjustRightInd w:val="0"/>
        <w:ind w:left="0" w:firstLine="851"/>
        <w:jc w:val="both"/>
      </w:pPr>
      <w:r w:rsidRPr="003072C9">
        <w:t xml:space="preserve">На основе обследования Исполнитель готовит заключение о работоспособности системы в соответствии с ее задачами, готовит соответствующие рекомендации по ее улучшению, изменении, модернизации, </w:t>
      </w:r>
      <w:proofErr w:type="spellStart"/>
      <w:r w:rsidRPr="003072C9">
        <w:t>доукомплектации</w:t>
      </w:r>
      <w:proofErr w:type="spellEnd"/>
      <w:r w:rsidRPr="003072C9">
        <w:t>. Исполнитель представляет топологическую схему подключения оборудования в МПК.</w:t>
      </w:r>
    </w:p>
    <w:p w14:paraId="7A5619D0" w14:textId="77777777" w:rsidR="00F043EF" w:rsidRPr="003072C9" w:rsidRDefault="00F043EF" w:rsidP="00F043EF">
      <w:pPr>
        <w:pStyle w:val="aff"/>
        <w:numPr>
          <w:ilvl w:val="2"/>
          <w:numId w:val="6"/>
        </w:numPr>
        <w:tabs>
          <w:tab w:val="left" w:pos="1276"/>
        </w:tabs>
        <w:ind w:left="0" w:firstLine="851"/>
        <w:jc w:val="both"/>
      </w:pPr>
      <w:r w:rsidRPr="003072C9">
        <w:t>Сроки оказания услуг по СТП: в течение 12 месяцев с даты</w:t>
      </w:r>
      <w:r>
        <w:t>,</w:t>
      </w:r>
      <w:r w:rsidRPr="003072C9">
        <w:t xml:space="preserve"> указанной в договоре, как начало оказания соответствующих услуг.</w:t>
      </w:r>
    </w:p>
    <w:p w14:paraId="54293FF1" w14:textId="77777777" w:rsidR="00F043EF" w:rsidRPr="003072C9" w:rsidRDefault="00F043EF" w:rsidP="00F043EF">
      <w:pPr>
        <w:pStyle w:val="aff"/>
        <w:numPr>
          <w:ilvl w:val="2"/>
          <w:numId w:val="6"/>
        </w:numPr>
        <w:tabs>
          <w:tab w:val="left" w:pos="1276"/>
        </w:tabs>
        <w:autoSpaceDE w:val="0"/>
        <w:autoSpaceDN w:val="0"/>
        <w:adjustRightInd w:val="0"/>
        <w:ind w:left="0" w:firstLine="851"/>
        <w:jc w:val="both"/>
      </w:pPr>
      <w:r w:rsidRPr="003072C9">
        <w:t xml:space="preserve">Место оказания услуг по СТП ‒ в местах производственной деятельности Заказчика - МПК, адрес: </w:t>
      </w:r>
      <w:r w:rsidRPr="003072C9">
        <w:rPr>
          <w:bCs/>
          <w:kern w:val="16"/>
        </w:rPr>
        <w:t>ул. Королева д.12 (ТТЦ «Останкино»)</w:t>
      </w:r>
      <w:r w:rsidRPr="003072C9">
        <w:rPr>
          <w:color w:val="000000"/>
        </w:rPr>
        <w:t>.</w:t>
      </w:r>
      <w:r>
        <w:rPr>
          <w:color w:val="000000"/>
        </w:rPr>
        <w:t xml:space="preserve"> Основной офис: </w:t>
      </w:r>
      <w:r w:rsidRPr="00436A63">
        <w:t>г. Москва, Старый Петровско-Разумовский проезд, дом 1/23</w:t>
      </w:r>
      <w:r>
        <w:t>, офис 510.</w:t>
      </w:r>
    </w:p>
    <w:p w14:paraId="4D86D24C" w14:textId="77777777" w:rsidR="00F043EF" w:rsidRPr="003072C9" w:rsidRDefault="00F043EF" w:rsidP="00F043EF">
      <w:pPr>
        <w:pStyle w:val="a0"/>
        <w:spacing w:line="240" w:lineRule="auto"/>
        <w:ind w:firstLine="851"/>
        <w:rPr>
          <w:sz w:val="24"/>
          <w:szCs w:val="24"/>
        </w:rPr>
      </w:pPr>
      <w:r w:rsidRPr="003072C9">
        <w:rPr>
          <w:sz w:val="24"/>
          <w:szCs w:val="24"/>
        </w:rPr>
        <w:t>МПК должен функционировать круглосуточно в автоматическом режиме, обеспечивая непрерывный круглосуточный выход в «эфир» телепрограмм канала, за исключением регламентных остановов для проведения процедур технического обслуживания. Длительность и периодичность регламентных остановов системы регулируется Заказчиком на основании внутренних регламентов Заказчика.</w:t>
      </w:r>
    </w:p>
    <w:p w14:paraId="483E8DF8" w14:textId="77777777" w:rsidR="00F043EF" w:rsidRPr="003072C9" w:rsidRDefault="00F043EF" w:rsidP="00F043EF">
      <w:pPr>
        <w:pStyle w:val="a0"/>
        <w:spacing w:line="240" w:lineRule="auto"/>
        <w:ind w:firstLine="851"/>
        <w:rPr>
          <w:sz w:val="24"/>
          <w:szCs w:val="24"/>
        </w:rPr>
      </w:pPr>
      <w:r w:rsidRPr="003072C9">
        <w:rPr>
          <w:sz w:val="24"/>
          <w:szCs w:val="24"/>
        </w:rPr>
        <w:t>Система должна быть совместима с ПО различных известных и распространённых производителей, в том числе «</w:t>
      </w:r>
      <w:r w:rsidRPr="003072C9">
        <w:rPr>
          <w:sz w:val="24"/>
          <w:szCs w:val="24"/>
          <w:lang w:val="en-US"/>
        </w:rPr>
        <w:t>Microsoft</w:t>
      </w:r>
      <w:r w:rsidRPr="003072C9">
        <w:rPr>
          <w:sz w:val="24"/>
          <w:szCs w:val="24"/>
        </w:rPr>
        <w:t>», «</w:t>
      </w:r>
      <w:r w:rsidRPr="003072C9">
        <w:rPr>
          <w:sz w:val="24"/>
          <w:szCs w:val="24"/>
          <w:lang w:val="en-US"/>
        </w:rPr>
        <w:t>Adobe</w:t>
      </w:r>
      <w:r w:rsidRPr="003072C9">
        <w:rPr>
          <w:sz w:val="24"/>
          <w:szCs w:val="24"/>
        </w:rPr>
        <w:t>» и т.д.</w:t>
      </w:r>
    </w:p>
    <w:p w14:paraId="22D92D33" w14:textId="77777777" w:rsidR="00F043EF" w:rsidRPr="003072C9" w:rsidRDefault="00F043EF" w:rsidP="00F043EF">
      <w:pPr>
        <w:pStyle w:val="a0"/>
        <w:spacing w:line="240" w:lineRule="auto"/>
        <w:ind w:firstLine="851"/>
        <w:rPr>
          <w:sz w:val="24"/>
          <w:szCs w:val="24"/>
        </w:rPr>
      </w:pPr>
      <w:r w:rsidRPr="003072C9">
        <w:rPr>
          <w:sz w:val="24"/>
          <w:szCs w:val="24"/>
        </w:rPr>
        <w:t>Система должна обеспечивать работу с внешними базами данных одного из следующих типов: «MS SQL».</w:t>
      </w:r>
    </w:p>
    <w:p w14:paraId="00A7C9A9" w14:textId="77777777" w:rsidR="00F043EF" w:rsidRPr="00DC164C" w:rsidRDefault="00F043EF" w:rsidP="00F043EF">
      <w:pPr>
        <w:pStyle w:val="a0"/>
        <w:spacing w:line="240" w:lineRule="auto"/>
        <w:ind w:firstLine="851"/>
        <w:rPr>
          <w:sz w:val="24"/>
          <w:szCs w:val="24"/>
        </w:rPr>
      </w:pPr>
      <w:r w:rsidRPr="003072C9">
        <w:rPr>
          <w:sz w:val="24"/>
          <w:szCs w:val="24"/>
        </w:rPr>
        <w:t>Информация состояния и эксплуатации Системы должна аккумулироваться у ответственных сотрудников Заказчика, находящихся в МПК и ОЗ.</w:t>
      </w:r>
    </w:p>
    <w:p w14:paraId="3FEFFA7D" w14:textId="77777777" w:rsidR="00F043EF" w:rsidRPr="003072C9" w:rsidRDefault="00F043EF" w:rsidP="00F043EF">
      <w:pPr>
        <w:pStyle w:val="afff0"/>
        <w:spacing w:line="240" w:lineRule="auto"/>
        <w:ind w:firstLine="851"/>
        <w:jc w:val="left"/>
        <w:rPr>
          <w:sz w:val="24"/>
          <w:szCs w:val="24"/>
        </w:rPr>
      </w:pPr>
      <w:bookmarkStart w:id="72" w:name="_Toc477536265"/>
      <w:r w:rsidRPr="003072C9">
        <w:rPr>
          <w:sz w:val="24"/>
          <w:szCs w:val="24"/>
        </w:rPr>
        <w:t>ТРЕБОВАНИЯ К СИСТЕМЕ</w:t>
      </w:r>
      <w:bookmarkEnd w:id="72"/>
    </w:p>
    <w:p w14:paraId="746959AF" w14:textId="77777777" w:rsidR="00F043EF" w:rsidRPr="003072C9" w:rsidRDefault="00F043EF" w:rsidP="00F043EF">
      <w:pPr>
        <w:pStyle w:val="a0"/>
        <w:spacing w:line="240" w:lineRule="auto"/>
        <w:rPr>
          <w:sz w:val="24"/>
          <w:szCs w:val="24"/>
        </w:rPr>
      </w:pPr>
      <w:r w:rsidRPr="003072C9">
        <w:rPr>
          <w:sz w:val="24"/>
          <w:szCs w:val="24"/>
        </w:rPr>
        <w:t>Архитектура Системы должна представлять собой сервис-ориентированную архитектуру, основанную на использовании распределённых, связанных, заменяемых, дублирующих компонентов, оснащённых стандартизированными интерфейсами для взаимодействия по стандартизированным протоколам.</w:t>
      </w:r>
    </w:p>
    <w:p w14:paraId="08A296CC" w14:textId="77777777" w:rsidR="00F043EF" w:rsidRPr="003072C9" w:rsidRDefault="00F043EF" w:rsidP="00F043EF">
      <w:pPr>
        <w:pStyle w:val="a0"/>
        <w:spacing w:line="240" w:lineRule="auto"/>
        <w:rPr>
          <w:sz w:val="24"/>
          <w:szCs w:val="24"/>
        </w:rPr>
      </w:pPr>
      <w:r w:rsidRPr="003072C9">
        <w:rPr>
          <w:sz w:val="24"/>
          <w:szCs w:val="24"/>
        </w:rPr>
        <w:t xml:space="preserve">Основная и резервная база данных Системы должны разворачиваться и </w:t>
      </w:r>
      <w:proofErr w:type="gramStart"/>
      <w:r w:rsidRPr="003072C9">
        <w:rPr>
          <w:sz w:val="24"/>
          <w:szCs w:val="24"/>
        </w:rPr>
        <w:t>функционировать</w:t>
      </w:r>
      <w:r w:rsidR="008C081F">
        <w:rPr>
          <w:sz w:val="24"/>
          <w:szCs w:val="24"/>
        </w:rPr>
        <w:t xml:space="preserve"> </w:t>
      </w:r>
      <w:r w:rsidRPr="003072C9">
        <w:rPr>
          <w:sz w:val="24"/>
          <w:szCs w:val="24"/>
        </w:rPr>
        <w:t>независимо</w:t>
      </w:r>
      <w:proofErr w:type="gramEnd"/>
      <w:r w:rsidRPr="003072C9">
        <w:rPr>
          <w:sz w:val="24"/>
          <w:szCs w:val="24"/>
        </w:rPr>
        <w:t xml:space="preserve"> и обеспечивать возможность переноса сервисов, выполняемых Системой, на резервную серверную площадку, в случае невозможности функционирования основной серверной площадки.</w:t>
      </w:r>
    </w:p>
    <w:p w14:paraId="607FCC46" w14:textId="77777777" w:rsidR="00F043EF" w:rsidRPr="00DC164C" w:rsidRDefault="00F043EF" w:rsidP="00F043EF">
      <w:pPr>
        <w:pStyle w:val="a0"/>
        <w:spacing w:line="240" w:lineRule="auto"/>
        <w:rPr>
          <w:sz w:val="24"/>
          <w:szCs w:val="24"/>
        </w:rPr>
      </w:pPr>
      <w:r w:rsidRPr="003072C9">
        <w:rPr>
          <w:sz w:val="24"/>
          <w:szCs w:val="24"/>
        </w:rPr>
        <w:t>Техническое решение по переходу на резервную серверную площадку должно обеспечивать минимизацию простоя сервисов и не выхода эфира, общее время простоя не должно превышать 1 (одной) минуты с момента прекращения функционирования основной площадки.</w:t>
      </w:r>
    </w:p>
    <w:p w14:paraId="21CC942A" w14:textId="77777777" w:rsidR="00F043EF" w:rsidRPr="003072C9" w:rsidRDefault="00F043EF" w:rsidP="00F043EF">
      <w:pPr>
        <w:pStyle w:val="afff0"/>
        <w:spacing w:line="240" w:lineRule="auto"/>
        <w:ind w:firstLine="851"/>
        <w:jc w:val="left"/>
        <w:rPr>
          <w:sz w:val="24"/>
          <w:szCs w:val="24"/>
        </w:rPr>
      </w:pPr>
      <w:bookmarkStart w:id="73" w:name="_Toc477536266"/>
      <w:r w:rsidRPr="003072C9">
        <w:rPr>
          <w:sz w:val="24"/>
          <w:szCs w:val="24"/>
        </w:rPr>
        <w:t>ТРЕБОВАНИЯ К СОСТАВУ СИСТЕМЫ</w:t>
      </w:r>
      <w:bookmarkEnd w:id="73"/>
    </w:p>
    <w:p w14:paraId="405CD6F7" w14:textId="77777777" w:rsidR="00F043EF" w:rsidRPr="003072C9" w:rsidRDefault="00F043EF" w:rsidP="00F043EF">
      <w:pPr>
        <w:pStyle w:val="a0"/>
        <w:numPr>
          <w:ilvl w:val="0"/>
          <w:numId w:val="0"/>
        </w:numPr>
        <w:spacing w:line="240" w:lineRule="auto"/>
        <w:ind w:firstLine="567"/>
        <w:rPr>
          <w:sz w:val="24"/>
          <w:szCs w:val="24"/>
        </w:rPr>
      </w:pPr>
      <w:r w:rsidRPr="003072C9">
        <w:rPr>
          <w:sz w:val="24"/>
          <w:szCs w:val="24"/>
        </w:rPr>
        <w:t>В состав Системы должны входить следующие компоненты:</w:t>
      </w:r>
    </w:p>
    <w:p w14:paraId="44AF950D" w14:textId="77777777" w:rsidR="00F043EF" w:rsidRPr="003072C9" w:rsidRDefault="00F043EF" w:rsidP="00F043EF">
      <w:pPr>
        <w:pStyle w:val="a0"/>
        <w:spacing w:line="240" w:lineRule="auto"/>
        <w:rPr>
          <w:sz w:val="24"/>
          <w:szCs w:val="24"/>
        </w:rPr>
      </w:pPr>
      <w:r w:rsidRPr="003072C9">
        <w:rPr>
          <w:sz w:val="24"/>
          <w:szCs w:val="24"/>
        </w:rPr>
        <w:t xml:space="preserve">Подсистема управления. </w:t>
      </w:r>
    </w:p>
    <w:p w14:paraId="1EF5ECF7" w14:textId="77777777" w:rsidR="00F043EF" w:rsidRPr="003072C9" w:rsidRDefault="00F043EF" w:rsidP="00F043EF">
      <w:pPr>
        <w:pStyle w:val="a0"/>
        <w:spacing w:line="240" w:lineRule="auto"/>
        <w:rPr>
          <w:sz w:val="24"/>
          <w:szCs w:val="24"/>
        </w:rPr>
      </w:pPr>
      <w:r w:rsidRPr="003072C9">
        <w:rPr>
          <w:sz w:val="24"/>
          <w:szCs w:val="24"/>
        </w:rPr>
        <w:t xml:space="preserve">Подсистема сбора и хранения информации. </w:t>
      </w:r>
    </w:p>
    <w:p w14:paraId="5B908005" w14:textId="77777777" w:rsidR="00F043EF" w:rsidRPr="003072C9" w:rsidRDefault="00F043EF" w:rsidP="00F043EF">
      <w:pPr>
        <w:pStyle w:val="a0"/>
        <w:spacing w:line="240" w:lineRule="auto"/>
        <w:rPr>
          <w:sz w:val="24"/>
          <w:szCs w:val="24"/>
        </w:rPr>
      </w:pPr>
      <w:r w:rsidRPr="003072C9">
        <w:rPr>
          <w:sz w:val="24"/>
          <w:szCs w:val="24"/>
        </w:rPr>
        <w:t xml:space="preserve">Подсистема информационного обмена. </w:t>
      </w:r>
    </w:p>
    <w:p w14:paraId="518C13CF" w14:textId="77777777" w:rsidR="00F043EF" w:rsidRPr="003072C9" w:rsidRDefault="00F043EF" w:rsidP="00F043EF">
      <w:pPr>
        <w:pStyle w:val="a0"/>
        <w:numPr>
          <w:ilvl w:val="0"/>
          <w:numId w:val="0"/>
        </w:numPr>
        <w:spacing w:line="240" w:lineRule="auto"/>
        <w:ind w:firstLine="567"/>
        <w:rPr>
          <w:sz w:val="24"/>
          <w:szCs w:val="24"/>
        </w:rPr>
      </w:pPr>
      <w:r w:rsidRPr="003072C9">
        <w:rPr>
          <w:sz w:val="24"/>
          <w:szCs w:val="24"/>
        </w:rPr>
        <w:t xml:space="preserve">Подсистема предназначена для экспорта и/или импорта данных между подсистемами. </w:t>
      </w:r>
    </w:p>
    <w:p w14:paraId="05E0DDCB" w14:textId="77777777" w:rsidR="00F043EF" w:rsidRPr="003072C9" w:rsidRDefault="00F043EF" w:rsidP="00F043EF">
      <w:pPr>
        <w:pStyle w:val="a0"/>
        <w:spacing w:line="240" w:lineRule="auto"/>
        <w:rPr>
          <w:sz w:val="24"/>
          <w:szCs w:val="24"/>
        </w:rPr>
      </w:pPr>
      <w:r w:rsidRPr="003072C9">
        <w:rPr>
          <w:sz w:val="24"/>
          <w:szCs w:val="24"/>
        </w:rPr>
        <w:t>Подсистема защиты информации.</w:t>
      </w:r>
    </w:p>
    <w:p w14:paraId="1EA97650" w14:textId="77777777" w:rsidR="00F043EF" w:rsidRPr="003072C9" w:rsidRDefault="00F043EF" w:rsidP="00F043EF">
      <w:pPr>
        <w:pStyle w:val="a0"/>
        <w:spacing w:line="240" w:lineRule="auto"/>
        <w:rPr>
          <w:sz w:val="24"/>
          <w:szCs w:val="24"/>
        </w:rPr>
      </w:pPr>
      <w:r w:rsidRPr="003072C9">
        <w:rPr>
          <w:sz w:val="24"/>
          <w:szCs w:val="24"/>
        </w:rPr>
        <w:t>Подсистема контроля уровня громкости звука.</w:t>
      </w:r>
    </w:p>
    <w:p w14:paraId="662C8C10" w14:textId="77777777" w:rsidR="00F043EF" w:rsidRPr="003072C9" w:rsidRDefault="00F043EF" w:rsidP="00F043EF">
      <w:pPr>
        <w:pStyle w:val="a0"/>
        <w:spacing w:line="240" w:lineRule="auto"/>
        <w:rPr>
          <w:sz w:val="24"/>
          <w:szCs w:val="24"/>
        </w:rPr>
      </w:pPr>
      <w:r w:rsidRPr="003072C9">
        <w:rPr>
          <w:sz w:val="24"/>
          <w:szCs w:val="24"/>
        </w:rPr>
        <w:t xml:space="preserve">Подсистема отчетности. </w:t>
      </w:r>
    </w:p>
    <w:p w14:paraId="56063A12" w14:textId="77777777" w:rsidR="00F043EF" w:rsidRPr="003072C9" w:rsidRDefault="00F043EF" w:rsidP="00F043EF">
      <w:pPr>
        <w:pStyle w:val="a0"/>
        <w:numPr>
          <w:ilvl w:val="0"/>
          <w:numId w:val="0"/>
        </w:numPr>
        <w:spacing w:line="240" w:lineRule="auto"/>
        <w:ind w:firstLine="567"/>
        <w:rPr>
          <w:sz w:val="24"/>
          <w:szCs w:val="24"/>
        </w:rPr>
      </w:pPr>
      <w:r w:rsidRPr="003072C9">
        <w:rPr>
          <w:sz w:val="24"/>
          <w:szCs w:val="24"/>
        </w:rPr>
        <w:t>Подсистема, предназначена для формирования отчетных форм, содержащих данные, генерируемые в процессе функционирования.</w:t>
      </w:r>
    </w:p>
    <w:p w14:paraId="47EEB2D5" w14:textId="77777777" w:rsidR="00F043EF" w:rsidRPr="003072C9" w:rsidRDefault="00F043EF" w:rsidP="00F043EF">
      <w:pPr>
        <w:pStyle w:val="a0"/>
        <w:spacing w:line="240" w:lineRule="auto"/>
        <w:rPr>
          <w:sz w:val="24"/>
          <w:szCs w:val="24"/>
        </w:rPr>
      </w:pPr>
      <w:r w:rsidRPr="003072C9">
        <w:rPr>
          <w:sz w:val="24"/>
          <w:szCs w:val="24"/>
        </w:rPr>
        <w:t xml:space="preserve">База данных. </w:t>
      </w:r>
    </w:p>
    <w:p w14:paraId="2B4F7D9B" w14:textId="77777777" w:rsidR="00F043EF" w:rsidRPr="003072C9" w:rsidRDefault="00F043EF" w:rsidP="00F043EF">
      <w:pPr>
        <w:pStyle w:val="a0"/>
        <w:numPr>
          <w:ilvl w:val="0"/>
          <w:numId w:val="0"/>
        </w:numPr>
        <w:spacing w:line="240" w:lineRule="auto"/>
        <w:ind w:firstLine="567"/>
        <w:rPr>
          <w:sz w:val="24"/>
          <w:szCs w:val="24"/>
        </w:rPr>
      </w:pPr>
      <w:r w:rsidRPr="003072C9">
        <w:rPr>
          <w:sz w:val="24"/>
          <w:szCs w:val="24"/>
        </w:rPr>
        <w:lastRenderedPageBreak/>
        <w:t>Подсистема, предназначена для хранения и управления данными, формируемыми при функционировании Системы.</w:t>
      </w:r>
    </w:p>
    <w:p w14:paraId="23927030" w14:textId="77777777" w:rsidR="00F043EF" w:rsidRPr="003072C9" w:rsidRDefault="00F043EF" w:rsidP="00F043EF">
      <w:pPr>
        <w:pStyle w:val="afff0"/>
        <w:spacing w:line="240" w:lineRule="auto"/>
        <w:ind w:firstLine="851"/>
        <w:rPr>
          <w:sz w:val="24"/>
          <w:szCs w:val="24"/>
        </w:rPr>
      </w:pPr>
      <w:bookmarkStart w:id="74" w:name="_Toc477536267"/>
      <w:r w:rsidRPr="003072C9">
        <w:rPr>
          <w:sz w:val="24"/>
          <w:szCs w:val="24"/>
        </w:rPr>
        <w:t xml:space="preserve">ТРЕБОВАНИЯ К СПОСОБАМ И СРЕДСТВАМ СВЯЗИ ДЛЯ ИНФОРМАЦИОННОГО ОБМЕНА </w:t>
      </w:r>
      <w:bookmarkEnd w:id="74"/>
    </w:p>
    <w:p w14:paraId="43E6A2DA" w14:textId="77777777" w:rsidR="00F043EF" w:rsidRPr="003072C9" w:rsidRDefault="00F043EF" w:rsidP="00F043EF">
      <w:pPr>
        <w:pStyle w:val="a0"/>
        <w:spacing w:line="240" w:lineRule="auto"/>
        <w:rPr>
          <w:sz w:val="24"/>
          <w:szCs w:val="24"/>
        </w:rPr>
      </w:pPr>
      <w:r w:rsidRPr="003072C9">
        <w:rPr>
          <w:sz w:val="24"/>
          <w:szCs w:val="24"/>
        </w:rPr>
        <w:t>Информационный обмен между подсистемами должен осуществляться по защищенным каналам связи, посредством стандартных протоколов и интерфейсов электронного взаимодействия.</w:t>
      </w:r>
    </w:p>
    <w:p w14:paraId="02024EA1" w14:textId="77777777" w:rsidR="00F043EF" w:rsidRPr="003072C9" w:rsidRDefault="00F043EF" w:rsidP="00F043EF">
      <w:pPr>
        <w:pStyle w:val="a0"/>
        <w:spacing w:line="240" w:lineRule="auto"/>
        <w:rPr>
          <w:sz w:val="24"/>
          <w:szCs w:val="24"/>
        </w:rPr>
      </w:pPr>
      <w:r w:rsidRPr="003072C9">
        <w:rPr>
          <w:sz w:val="24"/>
          <w:szCs w:val="24"/>
        </w:rPr>
        <w:t>Управление подсистемами должно осуществляться с использованием специализированного выделенного сервера, а также веб-интерфейса.</w:t>
      </w:r>
    </w:p>
    <w:p w14:paraId="2D8F2A44" w14:textId="77777777" w:rsidR="00F043EF" w:rsidRPr="00DC164C" w:rsidRDefault="00F043EF" w:rsidP="00F043EF">
      <w:pPr>
        <w:pStyle w:val="a0"/>
        <w:spacing w:line="240" w:lineRule="auto"/>
        <w:rPr>
          <w:sz w:val="24"/>
          <w:szCs w:val="24"/>
        </w:rPr>
      </w:pPr>
      <w:r w:rsidRPr="003072C9">
        <w:rPr>
          <w:sz w:val="24"/>
          <w:szCs w:val="24"/>
        </w:rPr>
        <w:t>Система должна обеспечивать предоставление информации, аккумулированной в ней, при наличии соответствующих прав и привилегий.</w:t>
      </w:r>
    </w:p>
    <w:p w14:paraId="685539E3" w14:textId="77777777" w:rsidR="00F043EF" w:rsidRPr="003072C9" w:rsidRDefault="00F043EF" w:rsidP="00F043EF">
      <w:pPr>
        <w:pStyle w:val="afff0"/>
        <w:spacing w:line="240" w:lineRule="auto"/>
        <w:ind w:firstLine="851"/>
        <w:rPr>
          <w:sz w:val="24"/>
          <w:szCs w:val="24"/>
        </w:rPr>
      </w:pPr>
      <w:bookmarkStart w:id="75" w:name="_Toc477536269"/>
      <w:r w:rsidRPr="003072C9">
        <w:rPr>
          <w:sz w:val="24"/>
          <w:szCs w:val="24"/>
        </w:rPr>
        <w:t>ТРЕБОВАНИЯ К ПОКАЗАТЕЛЯМ НАЗНАЧЕНИЯ</w:t>
      </w:r>
      <w:bookmarkEnd w:id="75"/>
    </w:p>
    <w:p w14:paraId="289A9960" w14:textId="77777777" w:rsidR="00F043EF" w:rsidRPr="003072C9" w:rsidRDefault="00F043EF" w:rsidP="00F043EF">
      <w:pPr>
        <w:pStyle w:val="aff"/>
        <w:tabs>
          <w:tab w:val="left" w:pos="1276"/>
        </w:tabs>
        <w:ind w:left="0" w:firstLine="851"/>
      </w:pPr>
      <w:r w:rsidRPr="003072C9">
        <w:t>В качестве основного параметра, характеризующего степень соответствия Системы ее назначению, необходимо принять информационно-технологическую емкость системы, которая выражается в поддержке системой следующих параметров на момент ввода Системы в эксплуатацию:</w:t>
      </w:r>
    </w:p>
    <w:p w14:paraId="4DFABE88" w14:textId="77777777" w:rsidR="00F043EF" w:rsidRPr="003072C9" w:rsidRDefault="00F043EF" w:rsidP="00F043EF">
      <w:pPr>
        <w:pStyle w:val="aff"/>
        <w:numPr>
          <w:ilvl w:val="0"/>
          <w:numId w:val="8"/>
        </w:numPr>
        <w:tabs>
          <w:tab w:val="left" w:pos="284"/>
          <w:tab w:val="left" w:pos="1276"/>
        </w:tabs>
        <w:ind w:left="0" w:firstLine="0"/>
        <w:jc w:val="both"/>
      </w:pPr>
      <w:r w:rsidRPr="003072C9">
        <w:t>количество пользователей не менее 10 человек;</w:t>
      </w:r>
    </w:p>
    <w:p w14:paraId="276C4C43" w14:textId="77777777" w:rsidR="00F043EF" w:rsidRPr="003072C9" w:rsidRDefault="00F043EF" w:rsidP="00F043EF">
      <w:pPr>
        <w:pStyle w:val="aff"/>
        <w:numPr>
          <w:ilvl w:val="0"/>
          <w:numId w:val="8"/>
        </w:numPr>
        <w:tabs>
          <w:tab w:val="left" w:pos="284"/>
          <w:tab w:val="left" w:pos="1276"/>
        </w:tabs>
        <w:ind w:left="0" w:firstLine="0"/>
        <w:jc w:val="both"/>
      </w:pPr>
      <w:r w:rsidRPr="003072C9">
        <w:t>период хранения архивных данных – не менее 15 лет;</w:t>
      </w:r>
    </w:p>
    <w:p w14:paraId="00B66C8D" w14:textId="77777777" w:rsidR="00F043EF" w:rsidRPr="003072C9" w:rsidRDefault="00F043EF" w:rsidP="00F043EF">
      <w:pPr>
        <w:pStyle w:val="aff"/>
        <w:numPr>
          <w:ilvl w:val="0"/>
          <w:numId w:val="8"/>
        </w:numPr>
        <w:tabs>
          <w:tab w:val="left" w:pos="284"/>
          <w:tab w:val="left" w:pos="1276"/>
        </w:tabs>
        <w:ind w:left="0" w:firstLine="0"/>
        <w:jc w:val="both"/>
      </w:pPr>
      <w:r w:rsidRPr="003072C9">
        <w:t>период накопления и оперативной обработки информации - не менее 5 лет;</w:t>
      </w:r>
    </w:p>
    <w:p w14:paraId="716F1843" w14:textId="77777777" w:rsidR="00F043EF" w:rsidRPr="003072C9" w:rsidRDefault="00F043EF" w:rsidP="00F043EF">
      <w:pPr>
        <w:pStyle w:val="aff"/>
        <w:numPr>
          <w:ilvl w:val="0"/>
          <w:numId w:val="8"/>
        </w:numPr>
        <w:tabs>
          <w:tab w:val="left" w:pos="284"/>
          <w:tab w:val="left" w:pos="1276"/>
        </w:tabs>
        <w:ind w:left="0" w:firstLine="0"/>
        <w:jc w:val="both"/>
      </w:pPr>
      <w:r w:rsidRPr="003072C9">
        <w:t xml:space="preserve">период обязательного хранения суточных «эфирных» выпусков – не менее </w:t>
      </w:r>
      <w:r>
        <w:t>3</w:t>
      </w:r>
      <w:r w:rsidRPr="003072C9">
        <w:t xml:space="preserve">0 дней; </w:t>
      </w:r>
    </w:p>
    <w:p w14:paraId="4E02C7A3" w14:textId="77777777" w:rsidR="00F043EF" w:rsidRPr="00DC164C" w:rsidRDefault="00F043EF" w:rsidP="00F043EF">
      <w:pPr>
        <w:pStyle w:val="aff"/>
        <w:numPr>
          <w:ilvl w:val="0"/>
          <w:numId w:val="8"/>
        </w:numPr>
        <w:tabs>
          <w:tab w:val="left" w:pos="284"/>
          <w:tab w:val="left" w:pos="1276"/>
        </w:tabs>
        <w:ind w:left="0" w:firstLine="0"/>
        <w:jc w:val="both"/>
      </w:pPr>
      <w:r w:rsidRPr="003072C9">
        <w:t>минимальный срок эксплуатации, при котором сохраняется целевое назначение Системы – не менее 5 лет.</w:t>
      </w:r>
    </w:p>
    <w:p w14:paraId="5BB1A2FC" w14:textId="77777777" w:rsidR="00F043EF" w:rsidRPr="003072C9" w:rsidRDefault="00F043EF" w:rsidP="00F043EF">
      <w:pPr>
        <w:pStyle w:val="afff0"/>
        <w:spacing w:line="240" w:lineRule="auto"/>
        <w:ind w:firstLine="851"/>
        <w:rPr>
          <w:sz w:val="24"/>
          <w:szCs w:val="24"/>
        </w:rPr>
      </w:pPr>
      <w:bookmarkStart w:id="76" w:name="_Toc477536270"/>
      <w:r w:rsidRPr="003072C9">
        <w:rPr>
          <w:sz w:val="24"/>
          <w:szCs w:val="24"/>
        </w:rPr>
        <w:t>ТРЕБОВАНИЯ К МОДЕРНИЗАЦИИ СИСТЕМЫ</w:t>
      </w:r>
      <w:bookmarkEnd w:id="76"/>
    </w:p>
    <w:p w14:paraId="48C69788" w14:textId="77777777" w:rsidR="00F043EF" w:rsidRPr="003072C9" w:rsidRDefault="00F043EF" w:rsidP="00F043EF">
      <w:pPr>
        <w:pStyle w:val="a0"/>
        <w:spacing w:line="240" w:lineRule="auto"/>
        <w:rPr>
          <w:sz w:val="24"/>
          <w:szCs w:val="24"/>
        </w:rPr>
      </w:pPr>
      <w:r w:rsidRPr="003072C9">
        <w:rPr>
          <w:sz w:val="24"/>
          <w:szCs w:val="24"/>
        </w:rPr>
        <w:t>Система должна предусматривать возможность подключения нового оборудования силами Заказчика, вне зависимости от его производителя без дополнительных разработок и доработок Системы.</w:t>
      </w:r>
    </w:p>
    <w:p w14:paraId="05B00B29" w14:textId="77777777" w:rsidR="00F043EF" w:rsidRPr="003072C9" w:rsidRDefault="00F043EF" w:rsidP="00F043EF">
      <w:pPr>
        <w:pStyle w:val="a0"/>
        <w:spacing w:line="240" w:lineRule="auto"/>
        <w:rPr>
          <w:sz w:val="24"/>
          <w:szCs w:val="24"/>
        </w:rPr>
      </w:pPr>
      <w:r w:rsidRPr="003072C9">
        <w:rPr>
          <w:sz w:val="24"/>
          <w:szCs w:val="24"/>
        </w:rPr>
        <w:t>Система должна поддерживать возможность дальнейшего развития информационной основы (модификация существующих и создание новых СХД).</w:t>
      </w:r>
    </w:p>
    <w:p w14:paraId="4DA8D3B3" w14:textId="77777777" w:rsidR="00F043EF" w:rsidRPr="00DC164C" w:rsidRDefault="00F043EF" w:rsidP="00F043EF">
      <w:pPr>
        <w:pStyle w:val="a0"/>
        <w:spacing w:line="240" w:lineRule="auto"/>
        <w:rPr>
          <w:sz w:val="24"/>
          <w:szCs w:val="24"/>
        </w:rPr>
      </w:pPr>
      <w:r w:rsidRPr="003072C9">
        <w:rPr>
          <w:sz w:val="24"/>
          <w:szCs w:val="24"/>
        </w:rPr>
        <w:t>Система должна поддерживать возможность развития технологической основы (модернизация и обновление серверов и рабочих станций, переход на новые версии операционных систем и офисных приложений).</w:t>
      </w:r>
    </w:p>
    <w:p w14:paraId="60CE4F85" w14:textId="77777777" w:rsidR="00F043EF" w:rsidRPr="003072C9" w:rsidRDefault="00F043EF" w:rsidP="00F043EF">
      <w:pPr>
        <w:pStyle w:val="afff0"/>
        <w:spacing w:line="240" w:lineRule="auto"/>
        <w:ind w:firstLine="851"/>
        <w:rPr>
          <w:sz w:val="24"/>
          <w:szCs w:val="24"/>
        </w:rPr>
      </w:pPr>
      <w:bookmarkStart w:id="77" w:name="_Toc477536271"/>
      <w:r w:rsidRPr="003072C9">
        <w:rPr>
          <w:sz w:val="24"/>
          <w:szCs w:val="24"/>
        </w:rPr>
        <w:t>ТРЕБОВАНИЯ К НАДЕЖНОСТИ</w:t>
      </w:r>
      <w:bookmarkEnd w:id="77"/>
    </w:p>
    <w:p w14:paraId="65CD84D2" w14:textId="77777777" w:rsidR="00F043EF" w:rsidRPr="003072C9" w:rsidRDefault="00F043EF" w:rsidP="00F043EF">
      <w:pPr>
        <w:pStyle w:val="a0"/>
        <w:spacing w:line="240" w:lineRule="auto"/>
        <w:rPr>
          <w:sz w:val="24"/>
          <w:szCs w:val="24"/>
        </w:rPr>
      </w:pPr>
      <w:r w:rsidRPr="003072C9">
        <w:rPr>
          <w:sz w:val="24"/>
          <w:szCs w:val="24"/>
        </w:rPr>
        <w:t>Основные показатели надежности системы:</w:t>
      </w:r>
    </w:p>
    <w:p w14:paraId="186D4E86" w14:textId="77777777" w:rsidR="00F043EF" w:rsidRPr="003072C9" w:rsidRDefault="00F043EF" w:rsidP="00F043EF">
      <w:pPr>
        <w:pStyle w:val="aff"/>
        <w:tabs>
          <w:tab w:val="left" w:pos="1276"/>
        </w:tabs>
        <w:ind w:left="0" w:firstLine="567"/>
      </w:pPr>
      <w:r w:rsidRPr="003072C9">
        <w:t>Система должна обеспечивать:</w:t>
      </w:r>
    </w:p>
    <w:p w14:paraId="346A232D" w14:textId="77777777" w:rsidR="00F043EF" w:rsidRPr="003072C9" w:rsidRDefault="00F043EF" w:rsidP="00F043EF">
      <w:pPr>
        <w:pStyle w:val="aff"/>
        <w:numPr>
          <w:ilvl w:val="0"/>
          <w:numId w:val="9"/>
        </w:numPr>
        <w:tabs>
          <w:tab w:val="left" w:pos="284"/>
          <w:tab w:val="left" w:pos="567"/>
          <w:tab w:val="left" w:pos="1276"/>
        </w:tabs>
        <w:ind w:left="0" w:firstLine="0"/>
        <w:jc w:val="both"/>
      </w:pPr>
      <w:r w:rsidRPr="003072C9">
        <w:t>целостность и корректность данных при разрыве соединения во время взаимодействия со смежными системами;</w:t>
      </w:r>
    </w:p>
    <w:p w14:paraId="66D44D89" w14:textId="77777777" w:rsidR="00F043EF" w:rsidRPr="003072C9" w:rsidRDefault="00F043EF" w:rsidP="00F043EF">
      <w:pPr>
        <w:pStyle w:val="aff"/>
        <w:numPr>
          <w:ilvl w:val="0"/>
          <w:numId w:val="9"/>
        </w:numPr>
        <w:tabs>
          <w:tab w:val="left" w:pos="284"/>
          <w:tab w:val="left" w:pos="567"/>
          <w:tab w:val="left" w:pos="1276"/>
        </w:tabs>
        <w:ind w:left="0" w:firstLine="0"/>
        <w:jc w:val="both"/>
      </w:pPr>
      <w:r w:rsidRPr="003072C9">
        <w:t>возможность создания резервных копий конфигурации и данных с использованием внешних средств резервного копирования;</w:t>
      </w:r>
    </w:p>
    <w:p w14:paraId="79AF78F4" w14:textId="77777777" w:rsidR="00F043EF" w:rsidRPr="003072C9" w:rsidRDefault="00F043EF" w:rsidP="00F043EF">
      <w:pPr>
        <w:pStyle w:val="aff"/>
        <w:numPr>
          <w:ilvl w:val="0"/>
          <w:numId w:val="9"/>
        </w:numPr>
        <w:tabs>
          <w:tab w:val="left" w:pos="284"/>
          <w:tab w:val="left" w:pos="567"/>
          <w:tab w:val="left" w:pos="1276"/>
        </w:tabs>
        <w:ind w:left="0" w:firstLine="0"/>
        <w:jc w:val="both"/>
      </w:pPr>
      <w:r w:rsidRPr="003072C9">
        <w:t>возможность восстановления резервных копий конфигурации и данных с использованием внешних средств резервного копирования;</w:t>
      </w:r>
    </w:p>
    <w:p w14:paraId="5BC00FF7" w14:textId="77777777" w:rsidR="00F043EF" w:rsidRPr="003072C9" w:rsidRDefault="00F043EF" w:rsidP="00F043EF">
      <w:pPr>
        <w:pStyle w:val="aff"/>
        <w:numPr>
          <w:ilvl w:val="0"/>
          <w:numId w:val="9"/>
        </w:numPr>
        <w:tabs>
          <w:tab w:val="left" w:pos="284"/>
          <w:tab w:val="left" w:pos="567"/>
          <w:tab w:val="left" w:pos="1276"/>
        </w:tabs>
        <w:ind w:left="0" w:firstLine="0"/>
        <w:jc w:val="both"/>
      </w:pPr>
      <w:r w:rsidRPr="003072C9">
        <w:t>обеспечивать восстановление работоспособности при появлении сбоев, аварий и отказов, возникающих на аппаратном обеспечении;</w:t>
      </w:r>
    </w:p>
    <w:p w14:paraId="72316326" w14:textId="77777777" w:rsidR="00F043EF" w:rsidRPr="003072C9" w:rsidRDefault="00F043EF" w:rsidP="00F043EF">
      <w:pPr>
        <w:pStyle w:val="aff"/>
        <w:numPr>
          <w:ilvl w:val="0"/>
          <w:numId w:val="9"/>
        </w:numPr>
        <w:tabs>
          <w:tab w:val="left" w:pos="284"/>
          <w:tab w:val="left" w:pos="567"/>
          <w:tab w:val="left" w:pos="1276"/>
        </w:tabs>
        <w:ind w:left="0" w:firstLine="0"/>
        <w:jc w:val="both"/>
      </w:pPr>
      <w:r w:rsidRPr="003072C9">
        <w:t>обеспечивать восстановление работоспособности при появлении сбоев, аварий и отказов, возникающих на сервере базы данных посредством стандартных механизмов резервного копирования и восстановления данных;</w:t>
      </w:r>
    </w:p>
    <w:p w14:paraId="6BB5A2A3" w14:textId="77777777" w:rsidR="00F043EF" w:rsidRPr="003072C9" w:rsidRDefault="00F043EF" w:rsidP="00F043EF">
      <w:pPr>
        <w:pStyle w:val="aff"/>
        <w:numPr>
          <w:ilvl w:val="0"/>
          <w:numId w:val="9"/>
        </w:numPr>
        <w:tabs>
          <w:tab w:val="left" w:pos="284"/>
          <w:tab w:val="left" w:pos="567"/>
          <w:tab w:val="left" w:pos="1276"/>
        </w:tabs>
        <w:ind w:left="0" w:firstLine="0"/>
        <w:jc w:val="both"/>
      </w:pPr>
      <w:r w:rsidRPr="003072C9">
        <w:t>Система в целом не должна терять работоспособность в случае возникновения сбоев, аварий и отказов, возникающих на рабочих станциях пользователей;</w:t>
      </w:r>
    </w:p>
    <w:p w14:paraId="322D2E8B" w14:textId="77777777" w:rsidR="00F043EF" w:rsidRPr="003072C9" w:rsidRDefault="00F043EF" w:rsidP="00F043EF">
      <w:pPr>
        <w:pStyle w:val="aff"/>
        <w:numPr>
          <w:ilvl w:val="0"/>
          <w:numId w:val="9"/>
        </w:numPr>
        <w:tabs>
          <w:tab w:val="left" w:pos="284"/>
          <w:tab w:val="left" w:pos="567"/>
          <w:tab w:val="left" w:pos="1276"/>
        </w:tabs>
        <w:ind w:left="0" w:firstLine="0"/>
        <w:jc w:val="both"/>
      </w:pPr>
      <w:r w:rsidRPr="003072C9">
        <w:t>Система в целом должна сохранять работоспособность при некорректных действиях пользователей;</w:t>
      </w:r>
    </w:p>
    <w:p w14:paraId="0A5F508F" w14:textId="77777777" w:rsidR="00F043EF" w:rsidRPr="003072C9" w:rsidRDefault="00F043EF" w:rsidP="00F043EF">
      <w:pPr>
        <w:pStyle w:val="aff"/>
        <w:numPr>
          <w:ilvl w:val="0"/>
          <w:numId w:val="9"/>
        </w:numPr>
        <w:tabs>
          <w:tab w:val="left" w:pos="284"/>
          <w:tab w:val="left" w:pos="567"/>
          <w:tab w:val="left" w:pos="1276"/>
        </w:tabs>
        <w:ind w:left="0" w:firstLine="0"/>
        <w:jc w:val="both"/>
      </w:pPr>
      <w:r w:rsidRPr="003072C9">
        <w:lastRenderedPageBreak/>
        <w:t>обеспечивать при отказе интерфейса администрирования сохранность работоспособности Системы как в целом, так и её отдельных компонентов;</w:t>
      </w:r>
    </w:p>
    <w:p w14:paraId="05A22B0F" w14:textId="77777777" w:rsidR="00F043EF" w:rsidRPr="003072C9" w:rsidRDefault="00F043EF" w:rsidP="00F043EF">
      <w:pPr>
        <w:pStyle w:val="aff"/>
        <w:numPr>
          <w:ilvl w:val="0"/>
          <w:numId w:val="9"/>
        </w:numPr>
        <w:tabs>
          <w:tab w:val="left" w:pos="284"/>
          <w:tab w:val="left" w:pos="567"/>
          <w:tab w:val="left" w:pos="1276"/>
        </w:tabs>
        <w:ind w:left="0" w:firstLine="0"/>
        <w:jc w:val="both"/>
      </w:pPr>
      <w:r w:rsidRPr="003072C9">
        <w:t>в целях восстановления Системы в целом, или её компонентов после аварийного случая должны быть разработаны процедуры резервного копирования.</w:t>
      </w:r>
    </w:p>
    <w:p w14:paraId="395A9F43" w14:textId="77777777" w:rsidR="00F043EF" w:rsidRPr="003072C9" w:rsidRDefault="00F043EF" w:rsidP="008C081F">
      <w:pPr>
        <w:tabs>
          <w:tab w:val="left" w:pos="1276"/>
        </w:tabs>
        <w:ind w:firstLine="567"/>
      </w:pPr>
      <w:r w:rsidRPr="003072C9">
        <w:t>Система должна обеспечивать круглосуточный режим функционирования 24 часа в сутки 7 дней в неделю 366 дней в году.</w:t>
      </w:r>
    </w:p>
    <w:p w14:paraId="649CABBF" w14:textId="77777777" w:rsidR="00F043EF" w:rsidRPr="003072C9" w:rsidRDefault="00F043EF" w:rsidP="00F043EF">
      <w:pPr>
        <w:pStyle w:val="a0"/>
        <w:spacing w:line="240" w:lineRule="auto"/>
        <w:rPr>
          <w:sz w:val="24"/>
          <w:szCs w:val="24"/>
        </w:rPr>
      </w:pPr>
      <w:r w:rsidRPr="003072C9">
        <w:rPr>
          <w:sz w:val="24"/>
          <w:szCs w:val="24"/>
        </w:rPr>
        <w:t>Перечень аварийных ситуаций.</w:t>
      </w:r>
    </w:p>
    <w:p w14:paraId="6975B97E" w14:textId="77777777" w:rsidR="00F043EF" w:rsidRPr="003072C9" w:rsidRDefault="00F043EF" w:rsidP="00F043EF">
      <w:pPr>
        <w:pStyle w:val="aff"/>
        <w:tabs>
          <w:tab w:val="left" w:pos="1276"/>
        </w:tabs>
        <w:ind w:left="0" w:firstLine="567"/>
        <w:jc w:val="both"/>
      </w:pPr>
      <w:r w:rsidRPr="003072C9">
        <w:t>Под аварийной ситуацией в Системе следует понимать такое состояние, которое характеризуется:</w:t>
      </w:r>
    </w:p>
    <w:p w14:paraId="645A0152" w14:textId="77777777" w:rsidR="00F043EF" w:rsidRPr="003072C9" w:rsidRDefault="00F043EF" w:rsidP="00F043EF">
      <w:pPr>
        <w:pStyle w:val="aff"/>
        <w:numPr>
          <w:ilvl w:val="0"/>
          <w:numId w:val="10"/>
        </w:numPr>
        <w:tabs>
          <w:tab w:val="left" w:pos="284"/>
          <w:tab w:val="left" w:pos="567"/>
          <w:tab w:val="left" w:pos="1276"/>
        </w:tabs>
        <w:ind w:left="0" w:hanging="11"/>
        <w:jc w:val="both"/>
      </w:pPr>
      <w:r w:rsidRPr="003072C9">
        <w:t>полным или частичным прекращением выполнения функциональных задач Системы, предоставления сервисов;</w:t>
      </w:r>
    </w:p>
    <w:p w14:paraId="6BF18BDD" w14:textId="77777777" w:rsidR="00F043EF" w:rsidRPr="003072C9" w:rsidRDefault="00F043EF" w:rsidP="00F043EF">
      <w:pPr>
        <w:pStyle w:val="aff"/>
        <w:numPr>
          <w:ilvl w:val="0"/>
          <w:numId w:val="10"/>
        </w:numPr>
        <w:tabs>
          <w:tab w:val="left" w:pos="284"/>
          <w:tab w:val="left" w:pos="567"/>
          <w:tab w:val="left" w:pos="1276"/>
        </w:tabs>
        <w:ind w:left="0" w:hanging="11"/>
        <w:jc w:val="both"/>
      </w:pPr>
      <w:r w:rsidRPr="003072C9">
        <w:t>полным или частичным нарушением взаимодействия между компонентами Системы, как на технологическом, так и на организационном уровне;</w:t>
      </w:r>
    </w:p>
    <w:p w14:paraId="2C8F9EC3" w14:textId="77777777" w:rsidR="00F043EF" w:rsidRPr="003072C9" w:rsidRDefault="00F043EF" w:rsidP="00F043EF">
      <w:pPr>
        <w:pStyle w:val="aff"/>
        <w:numPr>
          <w:ilvl w:val="0"/>
          <w:numId w:val="10"/>
        </w:numPr>
        <w:tabs>
          <w:tab w:val="left" w:pos="284"/>
          <w:tab w:val="left" w:pos="567"/>
          <w:tab w:val="left" w:pos="1276"/>
        </w:tabs>
        <w:ind w:left="0" w:hanging="11"/>
        <w:jc w:val="both"/>
      </w:pPr>
      <w:r w:rsidRPr="003072C9">
        <w:t>нештатным режимом работы всей системы или ее основных компонентов;</w:t>
      </w:r>
    </w:p>
    <w:p w14:paraId="1CCA73E3" w14:textId="77777777" w:rsidR="00F043EF" w:rsidRPr="003072C9" w:rsidRDefault="00F043EF" w:rsidP="00F043EF">
      <w:pPr>
        <w:pStyle w:val="aff"/>
        <w:numPr>
          <w:ilvl w:val="0"/>
          <w:numId w:val="10"/>
        </w:numPr>
        <w:tabs>
          <w:tab w:val="left" w:pos="284"/>
          <w:tab w:val="left" w:pos="567"/>
          <w:tab w:val="left" w:pos="1276"/>
        </w:tabs>
        <w:ind w:left="0" w:hanging="11"/>
        <w:jc w:val="both"/>
      </w:pPr>
      <w:r w:rsidRPr="003072C9">
        <w:t>полной или частичной потерей данных;</w:t>
      </w:r>
    </w:p>
    <w:p w14:paraId="1DCC8529" w14:textId="77777777" w:rsidR="00F043EF" w:rsidRPr="003072C9" w:rsidRDefault="00F043EF" w:rsidP="00F043EF">
      <w:pPr>
        <w:pStyle w:val="aff"/>
        <w:numPr>
          <w:ilvl w:val="0"/>
          <w:numId w:val="10"/>
        </w:numPr>
        <w:tabs>
          <w:tab w:val="left" w:pos="284"/>
          <w:tab w:val="left" w:pos="567"/>
          <w:tab w:val="left" w:pos="1276"/>
        </w:tabs>
        <w:ind w:left="0" w:hanging="11"/>
        <w:jc w:val="both"/>
      </w:pPr>
      <w:r w:rsidRPr="003072C9">
        <w:t>нелегитимным доступом к данным Системы, и предумышленным ее искажением или уничтожением.</w:t>
      </w:r>
    </w:p>
    <w:p w14:paraId="4A1D4A7D" w14:textId="77777777" w:rsidR="00F043EF" w:rsidRPr="003072C9" w:rsidRDefault="00F043EF" w:rsidP="00F043EF">
      <w:pPr>
        <w:pStyle w:val="a0"/>
        <w:spacing w:line="240" w:lineRule="auto"/>
        <w:rPr>
          <w:sz w:val="24"/>
          <w:szCs w:val="24"/>
        </w:rPr>
      </w:pPr>
      <w:r w:rsidRPr="003072C9">
        <w:rPr>
          <w:sz w:val="24"/>
          <w:szCs w:val="24"/>
        </w:rPr>
        <w:t>Перечень предпринимаемых мер, направленных на предотвращение аварийных ситуаций:</w:t>
      </w:r>
    </w:p>
    <w:p w14:paraId="60BF7A05" w14:textId="77777777" w:rsidR="00F043EF" w:rsidRPr="003072C9" w:rsidRDefault="00F043EF" w:rsidP="00F043EF">
      <w:pPr>
        <w:pStyle w:val="aff"/>
        <w:numPr>
          <w:ilvl w:val="0"/>
          <w:numId w:val="12"/>
        </w:numPr>
        <w:tabs>
          <w:tab w:val="left" w:pos="284"/>
          <w:tab w:val="left" w:pos="1276"/>
        </w:tabs>
        <w:autoSpaceDE w:val="0"/>
        <w:autoSpaceDN w:val="0"/>
        <w:ind w:left="0" w:firstLine="0"/>
        <w:contextualSpacing w:val="0"/>
        <w:jc w:val="both"/>
      </w:pPr>
      <w:r w:rsidRPr="003072C9">
        <w:t>быстрое изменение конфигурации Системы с перестройкой функциональной взаимосвязи внутри системы с делегированием выполняемых функций от одних модулей (утративших работоспособность) системы другим;</w:t>
      </w:r>
    </w:p>
    <w:p w14:paraId="2CB8FF23" w14:textId="77777777" w:rsidR="00F043EF" w:rsidRPr="00F322EF" w:rsidRDefault="00F043EF" w:rsidP="00F043EF">
      <w:pPr>
        <w:pStyle w:val="aff"/>
        <w:numPr>
          <w:ilvl w:val="0"/>
          <w:numId w:val="12"/>
        </w:numPr>
        <w:tabs>
          <w:tab w:val="left" w:pos="284"/>
          <w:tab w:val="left" w:pos="1276"/>
        </w:tabs>
        <w:autoSpaceDE w:val="0"/>
        <w:autoSpaceDN w:val="0"/>
        <w:ind w:left="0" w:firstLine="0"/>
        <w:contextualSpacing w:val="0"/>
        <w:jc w:val="both"/>
      </w:pPr>
      <w:r w:rsidRPr="003072C9">
        <w:t>возможность резервирования устройств, подсистем и модулей Системы для немедленного или постепенного восстановления работы системы</w:t>
      </w:r>
      <w:r>
        <w:t>.</w:t>
      </w:r>
    </w:p>
    <w:p w14:paraId="5020BC14" w14:textId="77777777" w:rsidR="00F043EF" w:rsidRPr="003072C9" w:rsidRDefault="00F043EF" w:rsidP="00F043EF">
      <w:pPr>
        <w:pStyle w:val="afff0"/>
        <w:tabs>
          <w:tab w:val="left" w:pos="0"/>
        </w:tabs>
        <w:spacing w:line="240" w:lineRule="auto"/>
        <w:ind w:firstLine="851"/>
        <w:rPr>
          <w:sz w:val="24"/>
          <w:szCs w:val="24"/>
        </w:rPr>
      </w:pPr>
      <w:bookmarkStart w:id="78" w:name="_Toc477536272"/>
      <w:r w:rsidRPr="003072C9">
        <w:rPr>
          <w:sz w:val="24"/>
          <w:szCs w:val="24"/>
        </w:rPr>
        <w:t>ТРЕБОВАНИЯ К БЕЗОПАСНОСТИ</w:t>
      </w:r>
      <w:bookmarkEnd w:id="78"/>
    </w:p>
    <w:p w14:paraId="12DC275B" w14:textId="77777777" w:rsidR="00F043EF" w:rsidRPr="003072C9" w:rsidRDefault="00F043EF" w:rsidP="00F043EF">
      <w:pPr>
        <w:pStyle w:val="a0"/>
        <w:spacing w:line="240" w:lineRule="auto"/>
        <w:rPr>
          <w:sz w:val="24"/>
          <w:szCs w:val="24"/>
        </w:rPr>
      </w:pPr>
      <w:r w:rsidRPr="003072C9">
        <w:rPr>
          <w:sz w:val="24"/>
          <w:szCs w:val="24"/>
        </w:rPr>
        <w:t>Система должен соответствовать требованиям и стандартам Информационной безопасности (далее ‒ ИБ) предприятия Заказчика, требования к обработке персональных данных, внедренных в информационно-технологической инфраструктуре Заказчика.</w:t>
      </w:r>
    </w:p>
    <w:p w14:paraId="22DE8A9A" w14:textId="77777777" w:rsidR="00F043EF" w:rsidRPr="003072C9" w:rsidRDefault="00F043EF" w:rsidP="00F043EF">
      <w:pPr>
        <w:pStyle w:val="a0"/>
        <w:spacing w:line="240" w:lineRule="auto"/>
        <w:rPr>
          <w:sz w:val="24"/>
          <w:szCs w:val="24"/>
        </w:rPr>
      </w:pPr>
      <w:r w:rsidRPr="003072C9">
        <w:rPr>
          <w:sz w:val="24"/>
          <w:szCs w:val="24"/>
        </w:rPr>
        <w:t>Назначение отдельным учетным записям Администраторов Системы прав на модификацию конфигурации Системы и назначение прав пользователям и группам.</w:t>
      </w:r>
    </w:p>
    <w:p w14:paraId="4E7806CB" w14:textId="77777777" w:rsidR="00F043EF" w:rsidRPr="003072C9" w:rsidRDefault="00F043EF" w:rsidP="00F043EF">
      <w:pPr>
        <w:pStyle w:val="a0"/>
        <w:spacing w:line="240" w:lineRule="auto"/>
        <w:rPr>
          <w:sz w:val="24"/>
          <w:szCs w:val="24"/>
        </w:rPr>
      </w:pPr>
      <w:r w:rsidRPr="003072C9">
        <w:rPr>
          <w:sz w:val="24"/>
          <w:szCs w:val="24"/>
        </w:rPr>
        <w:t>Безусловную регистрацию действий Администраторов Системы по модификации конфигурации Системы и изменению сетки прав доступа к Системе.</w:t>
      </w:r>
    </w:p>
    <w:p w14:paraId="6DA97335" w14:textId="77777777" w:rsidR="00F043EF" w:rsidRPr="00F322EF" w:rsidRDefault="00F043EF" w:rsidP="00F043EF">
      <w:pPr>
        <w:pStyle w:val="a0"/>
        <w:spacing w:line="240" w:lineRule="auto"/>
        <w:rPr>
          <w:sz w:val="24"/>
          <w:szCs w:val="24"/>
        </w:rPr>
      </w:pPr>
      <w:r w:rsidRPr="003072C9">
        <w:rPr>
          <w:sz w:val="24"/>
          <w:szCs w:val="24"/>
        </w:rPr>
        <w:t>Назначение отдельным группам и учетным записям прав на создание, изменение и удаление информационных объектов Системы и модификацию их полей.</w:t>
      </w:r>
    </w:p>
    <w:p w14:paraId="18B5B3D0" w14:textId="77777777" w:rsidR="00F043EF" w:rsidRPr="003072C9" w:rsidRDefault="00F043EF" w:rsidP="00F043EF">
      <w:pPr>
        <w:pStyle w:val="afff0"/>
        <w:spacing w:line="240" w:lineRule="auto"/>
        <w:ind w:firstLine="851"/>
        <w:rPr>
          <w:sz w:val="24"/>
          <w:szCs w:val="24"/>
        </w:rPr>
      </w:pPr>
      <w:bookmarkStart w:id="79" w:name="_Toc477536273"/>
      <w:r w:rsidRPr="003072C9">
        <w:rPr>
          <w:sz w:val="24"/>
          <w:szCs w:val="24"/>
        </w:rPr>
        <w:t>ТРЕБОВАНИЯ К ЭКСПЛУАТАЦИИ</w:t>
      </w:r>
      <w:bookmarkEnd w:id="79"/>
    </w:p>
    <w:p w14:paraId="0DBFFA46" w14:textId="77777777" w:rsidR="00F043EF" w:rsidRPr="003072C9" w:rsidRDefault="00F043EF" w:rsidP="00F043EF">
      <w:pPr>
        <w:pStyle w:val="a0"/>
        <w:spacing w:line="240" w:lineRule="auto"/>
        <w:rPr>
          <w:sz w:val="24"/>
          <w:szCs w:val="24"/>
        </w:rPr>
      </w:pPr>
      <w:r w:rsidRPr="003072C9">
        <w:rPr>
          <w:sz w:val="24"/>
          <w:szCs w:val="24"/>
        </w:rPr>
        <w:t xml:space="preserve">Требования настоящего раздела являются общими для средств высокотехнологичной вычислительной информационной </w:t>
      </w:r>
      <w:proofErr w:type="spellStart"/>
      <w:r w:rsidRPr="003072C9">
        <w:rPr>
          <w:sz w:val="24"/>
          <w:szCs w:val="24"/>
        </w:rPr>
        <w:t>телекоммунакационной</w:t>
      </w:r>
      <w:proofErr w:type="spellEnd"/>
      <w:r w:rsidRPr="003072C9">
        <w:rPr>
          <w:sz w:val="24"/>
          <w:szCs w:val="24"/>
        </w:rPr>
        <w:t xml:space="preserve"> техники, применяемых в составе Системы.</w:t>
      </w:r>
    </w:p>
    <w:p w14:paraId="18F0FC64" w14:textId="77777777" w:rsidR="00F043EF" w:rsidRPr="003072C9" w:rsidRDefault="00F043EF" w:rsidP="00F043EF">
      <w:pPr>
        <w:pStyle w:val="a0"/>
        <w:spacing w:line="240" w:lineRule="auto"/>
        <w:rPr>
          <w:sz w:val="24"/>
          <w:szCs w:val="24"/>
        </w:rPr>
      </w:pPr>
      <w:r w:rsidRPr="003072C9">
        <w:rPr>
          <w:sz w:val="24"/>
          <w:szCs w:val="24"/>
        </w:rPr>
        <w:t>Условия эксплуатации Системы должны обеспечивать использование технических средств системы с заданными техническими показателями, включающими состояние окружающей среды, параметры электропитания, периодичность и характер технического обслуживания, а также иные условия, если это является требованием производителя оборудования.</w:t>
      </w:r>
    </w:p>
    <w:p w14:paraId="700F3B34" w14:textId="77777777" w:rsidR="00F043EF" w:rsidRPr="00F322EF" w:rsidRDefault="00F043EF" w:rsidP="00F043EF">
      <w:pPr>
        <w:pStyle w:val="a0"/>
        <w:spacing w:line="240" w:lineRule="auto"/>
        <w:rPr>
          <w:sz w:val="24"/>
          <w:szCs w:val="24"/>
        </w:rPr>
      </w:pPr>
      <w:r w:rsidRPr="003072C9">
        <w:rPr>
          <w:sz w:val="24"/>
          <w:szCs w:val="24"/>
        </w:rPr>
        <w:t>Обслуживание технических средств Системы производится Заказчиком согласно внутренним регламентам Заказчика или Исполнителем, согласно поступившим от Заказчика запросам. Объем, трудозатраты и порядок выполнения обслуживания должны соответствовать техническим условиям на эксплуатацию применяемых программно-технических средств.</w:t>
      </w:r>
    </w:p>
    <w:p w14:paraId="135F208C" w14:textId="77777777" w:rsidR="00F043EF" w:rsidRPr="003072C9" w:rsidRDefault="00F043EF" w:rsidP="00F043EF">
      <w:pPr>
        <w:pStyle w:val="aff"/>
        <w:tabs>
          <w:tab w:val="left" w:pos="1276"/>
        </w:tabs>
        <w:ind w:left="0" w:firstLine="567"/>
      </w:pPr>
    </w:p>
    <w:p w14:paraId="437048A4" w14:textId="77777777" w:rsidR="00F043EF" w:rsidRPr="008C081F" w:rsidRDefault="00F043EF" w:rsidP="008C081F">
      <w:pPr>
        <w:pStyle w:val="2"/>
        <w:numPr>
          <w:ilvl w:val="0"/>
          <w:numId w:val="5"/>
        </w:numPr>
        <w:suppressAutoHyphens w:val="0"/>
        <w:autoSpaceDE w:val="0"/>
        <w:autoSpaceDN w:val="0"/>
        <w:spacing w:before="0" w:after="0"/>
        <w:rPr>
          <w:i/>
        </w:rPr>
      </w:pPr>
      <w:bookmarkStart w:id="80" w:name="_Toc477536276"/>
      <w:r w:rsidRPr="003072C9">
        <w:t>СОСТАВ И СОДЕРЖАНИЕ УСЛУГ ПО СОПРОВОЖДЕНИЮ СИСТЕМЫ</w:t>
      </w:r>
      <w:bookmarkEnd w:id="80"/>
    </w:p>
    <w:p w14:paraId="459F94BE" w14:textId="77777777" w:rsidR="00F043EF" w:rsidRPr="003072C9" w:rsidRDefault="00F043EF" w:rsidP="00F043EF">
      <w:pPr>
        <w:pStyle w:val="a0"/>
        <w:numPr>
          <w:ilvl w:val="0"/>
          <w:numId w:val="0"/>
        </w:numPr>
        <w:spacing w:line="240" w:lineRule="auto"/>
        <w:ind w:left="851"/>
        <w:rPr>
          <w:b/>
          <w:sz w:val="24"/>
          <w:szCs w:val="24"/>
        </w:rPr>
      </w:pPr>
      <w:r w:rsidRPr="003072C9">
        <w:rPr>
          <w:b/>
          <w:sz w:val="24"/>
          <w:szCs w:val="24"/>
        </w:rPr>
        <w:t>5.1. ПРОГРАММНАЯ АППАРАТНАЯ</w:t>
      </w:r>
    </w:p>
    <w:p w14:paraId="161A1CB6" w14:textId="77777777" w:rsidR="00F043EF" w:rsidRPr="003072C9" w:rsidRDefault="00F043EF" w:rsidP="00F043EF">
      <w:pPr>
        <w:pStyle w:val="aff"/>
        <w:ind w:left="0" w:firstLine="567"/>
        <w:jc w:val="both"/>
      </w:pPr>
      <w:r w:rsidRPr="003072C9">
        <w:t xml:space="preserve">В рамках настоящего раздела Технического задания необходимо на базе имеющегося у Заказчика оборудования системы </w:t>
      </w:r>
      <w:r w:rsidRPr="003072C9">
        <w:rPr>
          <w:lang w:val="en-US"/>
        </w:rPr>
        <w:t>Cinegy</w:t>
      </w:r>
      <w:r w:rsidRPr="003072C9">
        <w:t xml:space="preserve"> </w:t>
      </w:r>
      <w:r w:rsidRPr="003072C9">
        <w:rPr>
          <w:lang w:val="en-US"/>
        </w:rPr>
        <w:t>Media</w:t>
      </w:r>
      <w:r w:rsidRPr="003072C9">
        <w:t xml:space="preserve"> </w:t>
      </w:r>
      <w:r w:rsidRPr="003072C9">
        <w:rPr>
          <w:lang w:val="en-US"/>
        </w:rPr>
        <w:t>Playout</w:t>
      </w:r>
      <w:r w:rsidRPr="003072C9">
        <w:t xml:space="preserve">, оборудования </w:t>
      </w:r>
      <w:r w:rsidRPr="003072C9">
        <w:rPr>
          <w:lang w:val="en-US"/>
        </w:rPr>
        <w:t>Cisco</w:t>
      </w:r>
      <w:r w:rsidRPr="003072C9">
        <w:t xml:space="preserve">, </w:t>
      </w:r>
      <w:r w:rsidRPr="003072C9">
        <w:rPr>
          <w:lang w:val="en-US"/>
        </w:rPr>
        <w:t>Dell</w:t>
      </w:r>
      <w:r w:rsidRPr="003072C9">
        <w:t xml:space="preserve">, </w:t>
      </w:r>
      <w:r w:rsidRPr="003072C9">
        <w:rPr>
          <w:lang w:val="en-US"/>
        </w:rPr>
        <w:t>HP</w:t>
      </w:r>
      <w:r w:rsidRPr="003072C9">
        <w:t xml:space="preserve">, специализированных </w:t>
      </w:r>
      <w:r w:rsidRPr="003072C9">
        <w:lastRenderedPageBreak/>
        <w:t>серверов, комплекта коммутационного, транспортного и измерительного аудио/видео оборудования инсталлировать и конфигурировать под текущие задачи Заказчика программную Аппаратную.</w:t>
      </w:r>
    </w:p>
    <w:p w14:paraId="02CC23E0" w14:textId="77777777" w:rsidR="00F043EF" w:rsidRPr="003072C9" w:rsidRDefault="00F043EF" w:rsidP="00F043EF">
      <w:pPr>
        <w:pStyle w:val="aff"/>
        <w:ind w:left="0" w:firstLine="567"/>
        <w:jc w:val="both"/>
      </w:pPr>
      <w:r w:rsidRPr="003072C9">
        <w:t xml:space="preserve">В рамках текущей работы Системы необходимо обеспечивать прием </w:t>
      </w:r>
      <w:proofErr w:type="spellStart"/>
      <w:r w:rsidRPr="003072C9">
        <w:t>медиаматериалов</w:t>
      </w:r>
      <w:proofErr w:type="spellEnd"/>
      <w:r w:rsidRPr="003072C9">
        <w:t xml:space="preserve"> со всех видов носителей, поддерживаемых в комплексе, осуществлять видеозапись, </w:t>
      </w:r>
      <w:proofErr w:type="spellStart"/>
      <w:r w:rsidRPr="003072C9">
        <w:t>видеозахват</w:t>
      </w:r>
      <w:proofErr w:type="spellEnd"/>
      <w:r w:rsidRPr="003072C9">
        <w:t xml:space="preserve"> в систему </w:t>
      </w:r>
      <w:r w:rsidRPr="003072C9">
        <w:rPr>
          <w:lang w:val="en-US"/>
        </w:rPr>
        <w:t>Cinegy</w:t>
      </w:r>
      <w:r w:rsidRPr="003072C9">
        <w:t xml:space="preserve"> в точном соответствии с заявками соответствующих служб Заказчика, непрерывное формирование основной и резервной эфирной программы телеканала в составе смены не менее 2-х инженеров, работающих в круглосуточном режиме с техническими параметрами, отвечающими отраслевым стандартам, и в точном соответствии с эфирным расписанием, подготовленным соответствующими службами ТРО Союза, оперативное реагирование в аварийных ситуациях, включая использование резервных схем. При конфигурации комплекса необходимо обеспечить полное резервирование оборудования, сетей и систем по схеме без единой точки отказа.</w:t>
      </w:r>
    </w:p>
    <w:p w14:paraId="6C88ECDD" w14:textId="77777777" w:rsidR="00F043EF" w:rsidRPr="003072C9" w:rsidRDefault="00F043EF" w:rsidP="00F043EF">
      <w:pPr>
        <w:pStyle w:val="aff"/>
        <w:ind w:left="0" w:firstLine="567"/>
        <w:jc w:val="both"/>
      </w:pPr>
    </w:p>
    <w:p w14:paraId="5BF3C5BC" w14:textId="77777777" w:rsidR="00F043EF" w:rsidRPr="003072C9" w:rsidRDefault="00F043EF" w:rsidP="00F043EF">
      <w:pPr>
        <w:pStyle w:val="aff"/>
        <w:numPr>
          <w:ilvl w:val="0"/>
          <w:numId w:val="13"/>
        </w:numPr>
        <w:autoSpaceDE w:val="0"/>
        <w:autoSpaceDN w:val="0"/>
        <w:ind w:left="851" w:firstLine="0"/>
        <w:contextualSpacing w:val="0"/>
        <w:jc w:val="both"/>
        <w:rPr>
          <w:b/>
        </w:rPr>
      </w:pPr>
      <w:r w:rsidRPr="003072C9">
        <w:rPr>
          <w:b/>
        </w:rPr>
        <w:t>СИСТЕМА УПРАВЛЕНИЯ ДАННЫМИ</w:t>
      </w:r>
    </w:p>
    <w:p w14:paraId="31F599FC" w14:textId="77777777" w:rsidR="00F043EF" w:rsidRPr="003072C9" w:rsidRDefault="00F043EF" w:rsidP="00F043EF">
      <w:pPr>
        <w:pStyle w:val="aff"/>
        <w:ind w:left="0" w:firstLine="567"/>
        <w:jc w:val="both"/>
      </w:pPr>
      <w:r w:rsidRPr="003072C9">
        <w:t xml:space="preserve">В рамках настоящего раздела Технического задания необходимо во взаимодействии с соответствующими службами Заказчика инсталлировать, сконфигурировать рабочие места и обеспечить прием и адаптацию к системам эфирного комплекса актуальной версии эфирного </w:t>
      </w:r>
      <w:proofErr w:type="spellStart"/>
      <w:r w:rsidRPr="003072C9">
        <w:t>плей</w:t>
      </w:r>
      <w:proofErr w:type="spellEnd"/>
      <w:r w:rsidRPr="003072C9">
        <w:t xml:space="preserve">-листа, обеспечить коррекцию (в рамках возможностей ПО </w:t>
      </w:r>
      <w:r w:rsidRPr="003072C9">
        <w:rPr>
          <w:lang w:val="en-US"/>
        </w:rPr>
        <w:t>Cinegy</w:t>
      </w:r>
      <w:r w:rsidRPr="003072C9">
        <w:t xml:space="preserve">) и приведение к принятым отраслевым стандартам параметров эфирных </w:t>
      </w:r>
      <w:proofErr w:type="spellStart"/>
      <w:r w:rsidRPr="003072C9">
        <w:t>медиаматериалов</w:t>
      </w:r>
      <w:proofErr w:type="spellEnd"/>
      <w:r w:rsidRPr="003072C9">
        <w:t xml:space="preserve">, обеспечить расстановку специальных титров. Услуга должна предоставляться с обработкой полного хронометража материалов исходя из круглосуточного вещания. </w:t>
      </w:r>
    </w:p>
    <w:p w14:paraId="36212679" w14:textId="77777777" w:rsidR="00F043EF" w:rsidRPr="003072C9" w:rsidRDefault="00F043EF" w:rsidP="00F043EF">
      <w:pPr>
        <w:ind w:firstLine="851"/>
        <w:jc w:val="both"/>
        <w:rPr>
          <w:b/>
        </w:rPr>
      </w:pPr>
    </w:p>
    <w:p w14:paraId="30CDC633" w14:textId="77777777" w:rsidR="00F043EF" w:rsidRPr="003072C9" w:rsidRDefault="00F043EF" w:rsidP="00F043EF">
      <w:pPr>
        <w:ind w:firstLine="851"/>
        <w:jc w:val="both"/>
        <w:rPr>
          <w:b/>
        </w:rPr>
      </w:pPr>
      <w:r w:rsidRPr="003072C9">
        <w:rPr>
          <w:b/>
        </w:rPr>
        <w:t>5.3. ПОСТ ТЕХНИЧЕСКОГО КОНТРОЛЯ</w:t>
      </w:r>
    </w:p>
    <w:p w14:paraId="61396EFD" w14:textId="77777777" w:rsidR="00F043EF" w:rsidRPr="003072C9" w:rsidRDefault="00F043EF" w:rsidP="00F043EF">
      <w:pPr>
        <w:pStyle w:val="aff"/>
        <w:ind w:left="0" w:firstLine="567"/>
        <w:jc w:val="both"/>
      </w:pPr>
      <w:r w:rsidRPr="003072C9">
        <w:t xml:space="preserve">В рамках настоящего раздела Технического задания необходимо с использованием контрольно-измерительного оборудования Заказчика инсталлировать и сконфигурировать пост технического контроля поступающих материалов и обеспечить во взаимодействии с соответствующими службами Заказчика прием </w:t>
      </w:r>
      <w:proofErr w:type="spellStart"/>
      <w:r w:rsidRPr="003072C9">
        <w:t>медиаданных</w:t>
      </w:r>
      <w:proofErr w:type="spellEnd"/>
      <w:r w:rsidRPr="003072C9">
        <w:t xml:space="preserve"> в комплекс с оформлением Актов технического состояния в соответствии с отраслевыми стандартами. Услуга должна предоставляться на ежедневной основе с объемом ответственного контроля полного хронометража исходя из круглосуточного вещания.  </w:t>
      </w:r>
    </w:p>
    <w:p w14:paraId="7363BF4B" w14:textId="77777777" w:rsidR="00F043EF" w:rsidRPr="003072C9" w:rsidRDefault="00F043EF" w:rsidP="00F043EF">
      <w:pPr>
        <w:pStyle w:val="aff"/>
        <w:ind w:left="0" w:firstLine="567"/>
        <w:jc w:val="both"/>
      </w:pPr>
    </w:p>
    <w:p w14:paraId="54AE82DA" w14:textId="77777777" w:rsidR="00F043EF" w:rsidRPr="003072C9" w:rsidRDefault="00F043EF" w:rsidP="00F043EF">
      <w:pPr>
        <w:ind w:firstLine="851"/>
        <w:jc w:val="both"/>
        <w:rPr>
          <w:b/>
        </w:rPr>
      </w:pPr>
      <w:r w:rsidRPr="003072C9">
        <w:rPr>
          <w:b/>
        </w:rPr>
        <w:t xml:space="preserve">5.4. ПРОИЗВОДСТВЕННЫЕ </w:t>
      </w:r>
      <w:r w:rsidRPr="003072C9">
        <w:rPr>
          <w:b/>
          <w:lang w:val="en-US"/>
        </w:rPr>
        <w:t>IT</w:t>
      </w:r>
      <w:r w:rsidRPr="003072C9">
        <w:rPr>
          <w:b/>
        </w:rPr>
        <w:t>-системы</w:t>
      </w:r>
    </w:p>
    <w:p w14:paraId="45DEC088" w14:textId="77777777" w:rsidR="00F043EF" w:rsidRPr="003072C9" w:rsidRDefault="00F043EF" w:rsidP="00F043EF">
      <w:pPr>
        <w:pStyle w:val="aff"/>
        <w:ind w:left="0" w:firstLine="567"/>
        <w:jc w:val="both"/>
      </w:pPr>
      <w:r w:rsidRPr="003072C9">
        <w:t xml:space="preserve">В рамках настоящего раздела Технического задания необходимо обеспечить оперативное техническое управление, контроль состояния, реконфигурацию под задачи Заказчика имеющихся производственных </w:t>
      </w:r>
      <w:r w:rsidRPr="003072C9">
        <w:rPr>
          <w:lang w:val="en-US"/>
        </w:rPr>
        <w:t>IT</w:t>
      </w:r>
      <w:r w:rsidRPr="003072C9">
        <w:t xml:space="preserve">-систем, включая серверы управления доступом, </w:t>
      </w:r>
      <w:r w:rsidRPr="003072C9">
        <w:rPr>
          <w:lang w:val="en-US"/>
        </w:rPr>
        <w:t>IT</w:t>
      </w:r>
      <w:r w:rsidRPr="003072C9">
        <w:t xml:space="preserve">-безопасности, систему контроля доступа в помещения, систему видеонаблюдения, шлюзы, маршрутизаторы, </w:t>
      </w:r>
      <w:r w:rsidRPr="003072C9">
        <w:rPr>
          <w:lang w:val="en-US"/>
        </w:rPr>
        <w:t>FTP</w:t>
      </w:r>
      <w:r w:rsidRPr="003072C9">
        <w:t>-ресурсы, включая настройку взаимодействия и обмена данными для подразделений Заказчика и его партнеров посредством этого оборудования. Услуга должна предоставляться в режиме 24/7, исходя из круглосуточного вещания телеканала.</w:t>
      </w:r>
    </w:p>
    <w:p w14:paraId="0D8D0B5C" w14:textId="77777777" w:rsidR="00F043EF" w:rsidRPr="003072C9" w:rsidRDefault="00F043EF" w:rsidP="00F043EF">
      <w:pPr>
        <w:ind w:firstLine="567"/>
      </w:pPr>
      <w:r w:rsidRPr="003072C9">
        <w:t>Предусмотреть в общей группе в рамках настоящего раздела не менее 2-х специалистов, прошедших профессиональную переподготовку по профессиональному аудио/видео оборудованию.</w:t>
      </w:r>
    </w:p>
    <w:p w14:paraId="76F975C0" w14:textId="77777777" w:rsidR="00F043EF" w:rsidRPr="003072C9" w:rsidRDefault="00F043EF" w:rsidP="00F043EF">
      <w:pPr>
        <w:ind w:firstLine="567"/>
      </w:pPr>
    </w:p>
    <w:p w14:paraId="5B2742D4" w14:textId="77777777" w:rsidR="00F043EF" w:rsidRPr="003072C9" w:rsidRDefault="00F043EF" w:rsidP="00F043EF">
      <w:pPr>
        <w:pStyle w:val="a0"/>
        <w:numPr>
          <w:ilvl w:val="0"/>
          <w:numId w:val="0"/>
        </w:numPr>
        <w:spacing w:line="240" w:lineRule="auto"/>
        <w:ind w:left="567"/>
        <w:rPr>
          <w:b/>
          <w:sz w:val="24"/>
          <w:szCs w:val="24"/>
        </w:rPr>
      </w:pPr>
      <w:r w:rsidRPr="003072C9">
        <w:rPr>
          <w:b/>
          <w:sz w:val="24"/>
          <w:szCs w:val="24"/>
        </w:rPr>
        <w:t>5.5. ТЕХНИЧЕСКАЯ ПОДДЕРЖКА</w:t>
      </w:r>
    </w:p>
    <w:p w14:paraId="0C3BB76E" w14:textId="77777777" w:rsidR="00F043EF" w:rsidRPr="003072C9" w:rsidRDefault="00F043EF" w:rsidP="00F043EF">
      <w:pPr>
        <w:pStyle w:val="a0"/>
        <w:numPr>
          <w:ilvl w:val="0"/>
          <w:numId w:val="0"/>
        </w:numPr>
        <w:spacing w:line="240" w:lineRule="auto"/>
        <w:ind w:left="567"/>
        <w:rPr>
          <w:sz w:val="24"/>
          <w:szCs w:val="24"/>
        </w:rPr>
      </w:pPr>
      <w:r w:rsidRPr="003072C9">
        <w:rPr>
          <w:sz w:val="24"/>
          <w:szCs w:val="24"/>
        </w:rPr>
        <w:t>Осуществлять оперативную круглосуточную техническую поддержку эфирных систем МПК в составе:</w:t>
      </w:r>
    </w:p>
    <w:p w14:paraId="69F8A677" w14:textId="77777777" w:rsidR="00F043EF" w:rsidRPr="003072C9" w:rsidRDefault="00F043EF" w:rsidP="00F043EF">
      <w:pPr>
        <w:pStyle w:val="aff"/>
        <w:ind w:left="0" w:firstLine="567"/>
      </w:pPr>
      <w:r w:rsidRPr="003072C9">
        <w:t xml:space="preserve">Система управления данными </w:t>
      </w:r>
      <w:r w:rsidRPr="003072C9">
        <w:rPr>
          <w:lang w:val="en-US"/>
        </w:rPr>
        <w:t>Cinegy</w:t>
      </w:r>
      <w:r w:rsidRPr="003072C9">
        <w:t xml:space="preserve"> </w:t>
      </w:r>
      <w:r w:rsidRPr="003072C9">
        <w:rPr>
          <w:lang w:val="en-US"/>
        </w:rPr>
        <w:t>Media</w:t>
      </w:r>
      <w:r w:rsidRPr="003072C9">
        <w:t xml:space="preserve"> </w:t>
      </w:r>
      <w:r w:rsidRPr="003072C9">
        <w:rPr>
          <w:lang w:val="en-US"/>
        </w:rPr>
        <w:t>Archive</w:t>
      </w:r>
      <w:r w:rsidRPr="003072C9">
        <w:t xml:space="preserve">, автоматизированный эфирный комплекс, цифровой архив </w:t>
      </w:r>
      <w:r w:rsidRPr="003072C9">
        <w:rPr>
          <w:lang w:val="en-US"/>
        </w:rPr>
        <w:t>SAN</w:t>
      </w:r>
      <w:r w:rsidRPr="003072C9">
        <w:t xml:space="preserve">, система СКК, станции нелинейного монтажа </w:t>
      </w:r>
      <w:r w:rsidRPr="003072C9">
        <w:rPr>
          <w:lang w:val="en-US"/>
        </w:rPr>
        <w:t>Adobe</w:t>
      </w:r>
      <w:r w:rsidRPr="003072C9">
        <w:t xml:space="preserve"> </w:t>
      </w:r>
      <w:r w:rsidRPr="003072C9">
        <w:rPr>
          <w:lang w:val="en-US"/>
        </w:rPr>
        <w:t>Premier</w:t>
      </w:r>
      <w:r w:rsidRPr="003072C9">
        <w:t>, СКУД, производственные рабочие станции в объеме ЕТО, ТО-1 с учетом круглосуточного вещания телеканала;</w:t>
      </w:r>
    </w:p>
    <w:p w14:paraId="03170338" w14:textId="77777777" w:rsidR="00F043EF" w:rsidRPr="003072C9" w:rsidRDefault="00F043EF" w:rsidP="00F043EF">
      <w:pPr>
        <w:pStyle w:val="aff"/>
        <w:ind w:left="0" w:firstLine="567"/>
      </w:pPr>
      <w:r w:rsidRPr="003072C9">
        <w:t>Первоначальная диагностика неисправностей, рекомендации по развитию, ремонту и модернизации систем Комплекса;</w:t>
      </w:r>
    </w:p>
    <w:p w14:paraId="24E3229C" w14:textId="77777777" w:rsidR="00F043EF" w:rsidRPr="003072C9" w:rsidRDefault="00F043EF" w:rsidP="00F043EF">
      <w:pPr>
        <w:pStyle w:val="aff"/>
        <w:ind w:left="0" w:firstLine="567"/>
      </w:pPr>
      <w:r w:rsidRPr="003072C9">
        <w:t>Оперативное реагирование в аварийных ситуациях, включая использование резервных схем, перенастройку и реконфигурацию программного обеспечения с целью обеспечения непрерывности формирования эфирной программы и производственного процесса;</w:t>
      </w:r>
    </w:p>
    <w:p w14:paraId="38B3750B" w14:textId="77777777" w:rsidR="00F043EF" w:rsidRPr="003072C9" w:rsidRDefault="00F043EF" w:rsidP="00F043EF">
      <w:pPr>
        <w:pStyle w:val="aff"/>
        <w:ind w:left="0" w:firstLine="567"/>
      </w:pPr>
      <w:r w:rsidRPr="003072C9">
        <w:lastRenderedPageBreak/>
        <w:t>Плановое обновление программного обеспечения с учетом рекомендации производителя, включая ведение обновлений противовирусного программного обеспечения;</w:t>
      </w:r>
    </w:p>
    <w:p w14:paraId="579E0495" w14:textId="77777777" w:rsidR="00F043EF" w:rsidRPr="003072C9" w:rsidRDefault="00F043EF" w:rsidP="00F043EF">
      <w:pPr>
        <w:pStyle w:val="aff"/>
        <w:ind w:left="0" w:firstLine="567"/>
      </w:pPr>
      <w:r w:rsidRPr="003072C9">
        <w:t>Консультирование творческих подразделений по вопросам эффективного использования Комплекса;</w:t>
      </w:r>
    </w:p>
    <w:p w14:paraId="64229CF2" w14:textId="77777777" w:rsidR="00F043EF" w:rsidRPr="003072C9" w:rsidRDefault="00F043EF" w:rsidP="00F043EF">
      <w:pPr>
        <w:pStyle w:val="aff"/>
        <w:ind w:left="0" w:firstLine="567"/>
      </w:pPr>
      <w:r w:rsidRPr="003072C9">
        <w:t xml:space="preserve">Предусмотреть в общей группе в рамках настоящего раздела не менее 2-х специалистов, прошедших профессиональную переподготовку по системе </w:t>
      </w:r>
      <w:r w:rsidRPr="003072C9">
        <w:rPr>
          <w:lang w:val="en-US"/>
        </w:rPr>
        <w:t>Cinegy</w:t>
      </w:r>
      <w:r w:rsidRPr="003072C9">
        <w:t xml:space="preserve"> </w:t>
      </w:r>
      <w:r w:rsidRPr="003072C9">
        <w:rPr>
          <w:lang w:val="en-US"/>
        </w:rPr>
        <w:t>Media</w:t>
      </w:r>
      <w:r w:rsidRPr="003072C9">
        <w:t xml:space="preserve"> </w:t>
      </w:r>
      <w:r w:rsidRPr="003072C9">
        <w:rPr>
          <w:lang w:val="en-US"/>
        </w:rPr>
        <w:t>Archive</w:t>
      </w:r>
      <w:r w:rsidRPr="003072C9">
        <w:t xml:space="preserve">, и не менее 2-х специалистов, прошедших профессиональную переподготовку по </w:t>
      </w:r>
      <w:r w:rsidRPr="003072C9">
        <w:rPr>
          <w:lang w:val="en-US"/>
        </w:rPr>
        <w:t>IT</w:t>
      </w:r>
      <w:r w:rsidRPr="003072C9">
        <w:t>-системам.</w:t>
      </w:r>
    </w:p>
    <w:p w14:paraId="1EEBE16F" w14:textId="77777777" w:rsidR="00F043EF" w:rsidRPr="003072C9" w:rsidRDefault="00F043EF" w:rsidP="00F043EF">
      <w:pPr>
        <w:pStyle w:val="aff"/>
        <w:ind w:left="0" w:firstLine="567"/>
      </w:pPr>
    </w:p>
    <w:p w14:paraId="5A3419EB" w14:textId="77777777" w:rsidR="00F043EF" w:rsidRPr="003072C9" w:rsidRDefault="00F043EF" w:rsidP="00F043EF">
      <w:pPr>
        <w:pStyle w:val="a0"/>
        <w:numPr>
          <w:ilvl w:val="0"/>
          <w:numId w:val="0"/>
        </w:numPr>
        <w:spacing w:line="240" w:lineRule="auto"/>
        <w:ind w:firstLine="567"/>
        <w:rPr>
          <w:b/>
          <w:sz w:val="24"/>
          <w:szCs w:val="24"/>
        </w:rPr>
      </w:pPr>
      <w:r w:rsidRPr="003072C9">
        <w:rPr>
          <w:b/>
          <w:sz w:val="24"/>
          <w:szCs w:val="24"/>
        </w:rPr>
        <w:t xml:space="preserve">5.6. ПРЕДОСТАВЛЕНИЕ ТРАНСПОРТНОГО ОБОРУДОВАНИЯ И КАНАЛОВ СВЯЗИ.  </w:t>
      </w:r>
    </w:p>
    <w:p w14:paraId="1BD327DC" w14:textId="77777777" w:rsidR="00F043EF" w:rsidRDefault="00F043EF" w:rsidP="00F043EF">
      <w:pPr>
        <w:pStyle w:val="aff"/>
        <w:ind w:left="0" w:firstLine="567"/>
        <w:jc w:val="both"/>
      </w:pPr>
      <w:r w:rsidRPr="003072C9">
        <w:t xml:space="preserve">В рамках настоящего раздела Технического задания необходимо обеспечить прием основного и резервного сигнала эфирной программы в МПК Заказчика в формате </w:t>
      </w:r>
      <w:r w:rsidRPr="003072C9">
        <w:rPr>
          <w:lang w:val="en-US"/>
        </w:rPr>
        <w:t>SD</w:t>
      </w:r>
      <w:r w:rsidRPr="003072C9">
        <w:t>-</w:t>
      </w:r>
      <w:r w:rsidRPr="003072C9">
        <w:rPr>
          <w:lang w:val="en-US"/>
        </w:rPr>
        <w:t>SDI</w:t>
      </w:r>
      <w:r w:rsidRPr="003072C9">
        <w:t xml:space="preserve"> и обеспечить доставку этих сигналов двумя независимыми каналами в </w:t>
      </w:r>
      <w:proofErr w:type="spellStart"/>
      <w:r w:rsidRPr="003072C9">
        <w:t>некомпрессированном</w:t>
      </w:r>
      <w:proofErr w:type="spellEnd"/>
      <w:r w:rsidRPr="003072C9">
        <w:t xml:space="preserve"> виде до аппаратной кодирования-мультиплексирования для подъема на искусственный спутник Земли. Точки присоединения сетей согласовываются с Заказчиком исходя из размещения аппаратных выбранного партнера по распространению и могут быть изменены Заказчиком в период действия договора по согласованию с Исполнителем.  </w:t>
      </w:r>
    </w:p>
    <w:p w14:paraId="0EACF472" w14:textId="77777777" w:rsidR="00F043EF" w:rsidRPr="003072C9" w:rsidRDefault="00F043EF" w:rsidP="00F043EF">
      <w:pPr>
        <w:pStyle w:val="aff"/>
        <w:ind w:left="0" w:firstLine="567"/>
        <w:jc w:val="both"/>
      </w:pPr>
      <w:r w:rsidRPr="003072C9">
        <w:t>Предоставление оборудования для обеспечения контроля эфирного сигнала телеканала на сети распространения в МПК в круглосуточном режиме.</w:t>
      </w:r>
    </w:p>
    <w:p w14:paraId="1C2A84DF" w14:textId="77777777" w:rsidR="00F043EF" w:rsidRPr="003072C9" w:rsidRDefault="00F043EF" w:rsidP="00F043EF">
      <w:pPr>
        <w:pStyle w:val="aff"/>
        <w:ind w:left="0" w:firstLine="567"/>
        <w:jc w:val="both"/>
      </w:pPr>
      <w:r w:rsidRPr="003072C9">
        <w:t>В рамках настоящего раздела Технического задания необходимо декодирование сигнала эфирной программы телеканала и подачу его на систему визуального контроля в МПК Заказчика.</w:t>
      </w:r>
    </w:p>
    <w:p w14:paraId="26380F1E" w14:textId="77777777" w:rsidR="00F043EF" w:rsidRPr="003072C9" w:rsidRDefault="00F043EF" w:rsidP="00F043EF">
      <w:pPr>
        <w:spacing w:after="200"/>
        <w:ind w:firstLine="567"/>
        <w:contextualSpacing/>
        <w:jc w:val="both"/>
      </w:pPr>
      <w:r w:rsidRPr="003072C9">
        <w:t>В рамках данного технического задания не рассматривается необходимость проведения работ, связанных с ремонтом оборудования, за исключением перенастройки программного обеспечения или использования функций резервирования, предусмотренных схемой Комплекса;</w:t>
      </w:r>
    </w:p>
    <w:p w14:paraId="4FA8BCE7" w14:textId="77777777" w:rsidR="00F043EF" w:rsidRPr="003072C9" w:rsidRDefault="00F043EF" w:rsidP="00F043EF">
      <w:pPr>
        <w:spacing w:after="200"/>
        <w:ind w:firstLine="567"/>
        <w:contextualSpacing/>
        <w:jc w:val="both"/>
      </w:pPr>
      <w:r w:rsidRPr="003072C9">
        <w:t>Оборудование рабочих мест для сотрудников Исполнителя, включая рабочие станции и средства измерения, осуществляется за счет Заказчика;</w:t>
      </w:r>
    </w:p>
    <w:p w14:paraId="1763BCF1" w14:textId="77777777" w:rsidR="00F043EF" w:rsidRPr="003072C9" w:rsidRDefault="00F043EF" w:rsidP="00F043EF">
      <w:pPr>
        <w:pStyle w:val="afff0"/>
        <w:numPr>
          <w:ilvl w:val="0"/>
          <w:numId w:val="0"/>
        </w:numPr>
        <w:spacing w:before="0" w:after="0" w:line="240" w:lineRule="auto"/>
        <w:ind w:left="567"/>
        <w:rPr>
          <w:sz w:val="24"/>
          <w:szCs w:val="24"/>
        </w:rPr>
      </w:pPr>
      <w:r w:rsidRPr="003072C9">
        <w:rPr>
          <w:sz w:val="24"/>
          <w:szCs w:val="24"/>
        </w:rPr>
        <w:t>5.</w:t>
      </w:r>
      <w:r>
        <w:rPr>
          <w:sz w:val="24"/>
          <w:szCs w:val="24"/>
        </w:rPr>
        <w:t>7</w:t>
      </w:r>
      <w:r w:rsidRPr="003072C9">
        <w:rPr>
          <w:sz w:val="24"/>
          <w:szCs w:val="24"/>
        </w:rPr>
        <w:t>. МЕСТОНАХОЖДЕНИЕ МПК.</w:t>
      </w:r>
    </w:p>
    <w:p w14:paraId="685426EA" w14:textId="77777777" w:rsidR="00F043EF" w:rsidRPr="003072C9" w:rsidRDefault="00F043EF" w:rsidP="00F043EF">
      <w:pPr>
        <w:pStyle w:val="afff0"/>
        <w:numPr>
          <w:ilvl w:val="0"/>
          <w:numId w:val="0"/>
        </w:numPr>
        <w:spacing w:before="0" w:after="0" w:line="240" w:lineRule="auto"/>
        <w:ind w:firstLine="567"/>
        <w:rPr>
          <w:sz w:val="24"/>
          <w:szCs w:val="24"/>
        </w:rPr>
      </w:pPr>
      <w:r w:rsidRPr="003072C9">
        <w:rPr>
          <w:b w:val="0"/>
          <w:sz w:val="24"/>
          <w:szCs w:val="24"/>
        </w:rPr>
        <w:t>По согласованию Сторон в течение срока действия Договора возможно изменение локации расположения Комплекса в пределах г.</w:t>
      </w:r>
      <w:r>
        <w:rPr>
          <w:b w:val="0"/>
          <w:sz w:val="24"/>
          <w:szCs w:val="24"/>
        </w:rPr>
        <w:t xml:space="preserve"> </w:t>
      </w:r>
      <w:r w:rsidRPr="003072C9">
        <w:rPr>
          <w:b w:val="0"/>
          <w:sz w:val="24"/>
          <w:szCs w:val="24"/>
        </w:rPr>
        <w:t>Москвы.</w:t>
      </w:r>
    </w:p>
    <w:p w14:paraId="7F65D624" w14:textId="77777777" w:rsidR="00F043EF" w:rsidRPr="003072C9" w:rsidRDefault="00F043EF" w:rsidP="00F043EF">
      <w:pPr>
        <w:tabs>
          <w:tab w:val="left" w:pos="851"/>
        </w:tabs>
        <w:contextualSpacing/>
        <w:jc w:val="both"/>
      </w:pPr>
    </w:p>
    <w:p w14:paraId="00D51BF1" w14:textId="77777777" w:rsidR="00F043EF" w:rsidRDefault="00F043EF" w:rsidP="00F043EF">
      <w:pPr>
        <w:pStyle w:val="aff"/>
        <w:ind w:left="0" w:firstLine="425"/>
        <w:jc w:val="center"/>
        <w:rPr>
          <w:b/>
        </w:rPr>
      </w:pPr>
      <w:r>
        <w:rPr>
          <w:b/>
        </w:rPr>
        <w:t xml:space="preserve">6. </w:t>
      </w:r>
      <w:r w:rsidRPr="003072C9">
        <w:rPr>
          <w:b/>
        </w:rPr>
        <w:t>СОПРОВОЖДЕНИЕ И ПОДДЕРЖКА ТЕХНОЛОГИЧЕСКИХ ПРОЦЕССОВ</w:t>
      </w:r>
      <w:r>
        <w:rPr>
          <w:b/>
        </w:rPr>
        <w:t xml:space="preserve"> ПРЯМОГО ВИДЕОПОТОКА </w:t>
      </w:r>
      <w:r w:rsidRPr="003072C9">
        <w:rPr>
          <w:b/>
        </w:rPr>
        <w:t xml:space="preserve">НА ИНТЕРНЕТ-САЙТЕ </w:t>
      </w:r>
      <w:hyperlink r:id="rId12" w:history="1">
        <w:r w:rsidRPr="003072C9">
          <w:rPr>
            <w:rStyle w:val="af2"/>
          </w:rPr>
          <w:t>www.belros.tv</w:t>
        </w:r>
      </w:hyperlink>
      <w:r w:rsidRPr="003072C9">
        <w:rPr>
          <w:b/>
        </w:rPr>
        <w:t xml:space="preserve"> </w:t>
      </w:r>
    </w:p>
    <w:p w14:paraId="0A9D9F95" w14:textId="77777777" w:rsidR="00F043EF" w:rsidRPr="003072C9" w:rsidRDefault="00F043EF" w:rsidP="00F043EF">
      <w:pPr>
        <w:pStyle w:val="aff"/>
        <w:ind w:left="0" w:firstLine="425"/>
        <w:jc w:val="center"/>
        <w:rPr>
          <w:b/>
        </w:rPr>
      </w:pPr>
    </w:p>
    <w:p w14:paraId="5BFFBEFE" w14:textId="77777777" w:rsidR="00F043EF" w:rsidRPr="003072C9" w:rsidRDefault="00F043EF" w:rsidP="00F043EF">
      <w:pPr>
        <w:ind w:firstLine="425"/>
        <w:jc w:val="both"/>
      </w:pPr>
      <w:r w:rsidRPr="003072C9">
        <w:t xml:space="preserve">Заказчик имеет собственный </w:t>
      </w:r>
      <w:proofErr w:type="gramStart"/>
      <w:r w:rsidRPr="003072C9">
        <w:t>интернет сайт</w:t>
      </w:r>
      <w:proofErr w:type="gramEnd"/>
      <w:r w:rsidRPr="003072C9">
        <w:t xml:space="preserve">, созданный на базе системы </w:t>
      </w:r>
      <w:proofErr w:type="spellStart"/>
      <w:r w:rsidRPr="003072C9">
        <w:t>Bitrix</w:t>
      </w:r>
      <w:proofErr w:type="spellEnd"/>
      <w:r w:rsidRPr="003072C9">
        <w:t xml:space="preserve"> - Управление Сайтом редакция Бизнес (далее - CMS </w:t>
      </w:r>
      <w:proofErr w:type="spellStart"/>
      <w:r w:rsidRPr="003072C9">
        <w:t>Bitrix</w:t>
      </w:r>
      <w:proofErr w:type="spellEnd"/>
      <w:r w:rsidRPr="003072C9">
        <w:t xml:space="preserve">). Интернет-сайту присвоено доменное имя belros.tv.  Процесс наполнения и  управления содержимым (далее — контент) обеспечивается внесением новых текстовых, фото- и видео-материалов с помощью административного интерфейса CMS расположенного по интернет адресу </w:t>
      </w:r>
      <w:hyperlink r:id="rId13">
        <w:r w:rsidRPr="003072C9">
          <w:rPr>
            <w:rStyle w:val="-"/>
          </w:rPr>
          <w:t>http://belros.tv/bitrix/admin/</w:t>
        </w:r>
      </w:hyperlink>
      <w:r w:rsidRPr="003072C9">
        <w:t xml:space="preserve"> . </w:t>
      </w:r>
    </w:p>
    <w:p w14:paraId="7D4EED86" w14:textId="77777777" w:rsidR="00F043EF" w:rsidRPr="003072C9" w:rsidRDefault="00F043EF" w:rsidP="00F043EF">
      <w:pPr>
        <w:ind w:firstLine="426"/>
        <w:jc w:val="both"/>
      </w:pPr>
      <w:r w:rsidRPr="003072C9">
        <w:t>Для обеспечения непрерывного технологического процесса и бесперебойной работы платформы интернет-сайта, необходимо предоставить услугу, включающую в частности:</w:t>
      </w:r>
    </w:p>
    <w:p w14:paraId="57FB2EB5" w14:textId="77777777" w:rsidR="00F043EF" w:rsidRPr="003072C9" w:rsidRDefault="00F043EF" w:rsidP="00F043EF">
      <w:pPr>
        <w:ind w:firstLine="426"/>
        <w:jc w:val="both"/>
      </w:pPr>
    </w:p>
    <w:p w14:paraId="5A3BA780" w14:textId="77777777" w:rsidR="00F043EF" w:rsidRPr="003072C9" w:rsidRDefault="00F043EF" w:rsidP="00F043EF">
      <w:pPr>
        <w:ind w:firstLine="426"/>
        <w:jc w:val="both"/>
      </w:pPr>
      <w:r>
        <w:t>6.1</w:t>
      </w:r>
      <w:r w:rsidRPr="003072C9">
        <w:t xml:space="preserve"> В рамках настоящего раздела Технического задания необходимо на базе арендуемой Заказчиком площадки для размещения сайтов (далее хостинг) и предоставляемой заказчиком программной платформы CMS </w:t>
      </w:r>
      <w:proofErr w:type="spellStart"/>
      <w:r w:rsidRPr="003072C9">
        <w:t>Bitrix</w:t>
      </w:r>
      <w:proofErr w:type="spellEnd"/>
      <w:r w:rsidRPr="003072C9">
        <w:t xml:space="preserve"> обеспечивать администрирование программной части: своевременно обновлять программное обеспечение, осуществлять резервное копирование, восстанавливать систему после сбоя в кратчайшие сроки.</w:t>
      </w:r>
    </w:p>
    <w:p w14:paraId="3D95B9DC" w14:textId="77777777" w:rsidR="00F043EF" w:rsidRPr="003072C9" w:rsidRDefault="00F043EF" w:rsidP="00F043EF">
      <w:pPr>
        <w:ind w:firstLine="426"/>
        <w:jc w:val="both"/>
      </w:pPr>
      <w:r>
        <w:t xml:space="preserve">6.2 </w:t>
      </w:r>
      <w:r w:rsidRPr="003072C9">
        <w:t>В рамках текущей работы необходимо обеспечивать техническую поддержку пользователей Заказчика в точном соответствии с заявками соответствующих служб Заказчика, обеспечивать круглосуточный мониторинг доступности интернет-сайта заказчика при помощи технических средств предоставляемых Исполнителем и персонала инженерной службы исполнителя, работающих в круглосуточном режиме. При конфигурации интернет-сайта необходимо обеспечить полное «холодное» резервирование технологической площадки.</w:t>
      </w:r>
    </w:p>
    <w:p w14:paraId="3407F707" w14:textId="77777777" w:rsidR="00F043EF" w:rsidRDefault="00F043EF" w:rsidP="00F043EF">
      <w:pPr>
        <w:ind w:firstLine="426"/>
        <w:jc w:val="both"/>
      </w:pPr>
      <w:r>
        <w:t xml:space="preserve">6.3 </w:t>
      </w:r>
      <w:r w:rsidRPr="003072C9">
        <w:t xml:space="preserve">В рамках настоящего раздела Технического задания необходимо обеспечить высокий уровень информационной безопасности: настраивать систему информационной безопасности CMS </w:t>
      </w:r>
      <w:proofErr w:type="spellStart"/>
      <w:r w:rsidRPr="003072C9">
        <w:t>Bitrix</w:t>
      </w:r>
      <w:proofErr w:type="spellEnd"/>
      <w:r w:rsidRPr="003072C9">
        <w:t xml:space="preserve"> — </w:t>
      </w:r>
      <w:proofErr w:type="spellStart"/>
      <w:r w:rsidRPr="003072C9">
        <w:lastRenderedPageBreak/>
        <w:t>Web</w:t>
      </w:r>
      <w:proofErr w:type="spellEnd"/>
      <w:r w:rsidRPr="003072C9">
        <w:t xml:space="preserve"> </w:t>
      </w:r>
      <w:proofErr w:type="spellStart"/>
      <w:r w:rsidRPr="003072C9">
        <w:t>Application</w:t>
      </w:r>
      <w:proofErr w:type="spellEnd"/>
      <w:r w:rsidRPr="003072C9">
        <w:t xml:space="preserve"> </w:t>
      </w:r>
      <w:proofErr w:type="spellStart"/>
      <w:r w:rsidRPr="003072C9">
        <w:t>Firewall</w:t>
      </w:r>
      <w:proofErr w:type="spellEnd"/>
      <w:r w:rsidRPr="003072C9">
        <w:t xml:space="preserve"> (WAF), управлять учетными записями пользователей CMS </w:t>
      </w:r>
      <w:proofErr w:type="spellStart"/>
      <w:r w:rsidRPr="003072C9">
        <w:t>Bitrix</w:t>
      </w:r>
      <w:proofErr w:type="spellEnd"/>
      <w:r w:rsidRPr="003072C9">
        <w:t xml:space="preserve"> — устанавливать пароли соответствующего уровня стойкости к подбору, принимать меры по предотвращению несанкционированного доступа к CMS </w:t>
      </w:r>
      <w:proofErr w:type="spellStart"/>
      <w:r w:rsidRPr="003072C9">
        <w:t>Bitrix</w:t>
      </w:r>
      <w:proofErr w:type="spellEnd"/>
      <w:r w:rsidRPr="003072C9">
        <w:t xml:space="preserve">, регулярно проверять наличие обновлений CMS </w:t>
      </w:r>
      <w:proofErr w:type="spellStart"/>
      <w:r w:rsidRPr="003072C9">
        <w:t>Bitrix</w:t>
      </w:r>
      <w:proofErr w:type="spellEnd"/>
      <w:r w:rsidRPr="003072C9">
        <w:t xml:space="preserve"> и устанавливать их в согласованное с заказчиком время.</w:t>
      </w:r>
    </w:p>
    <w:p w14:paraId="309C93AC" w14:textId="77777777" w:rsidR="00F043EF" w:rsidRPr="003072C9" w:rsidRDefault="00F043EF" w:rsidP="00F043EF">
      <w:pPr>
        <w:ind w:firstLine="426"/>
        <w:jc w:val="both"/>
      </w:pPr>
      <w:r>
        <w:t xml:space="preserve">6.4 </w:t>
      </w:r>
      <w:r w:rsidRPr="003072C9">
        <w:t xml:space="preserve">В рамках настоящего раздела Технического задания необходимо по заявкам от представителей Заказчика создавать дизайн и разрабатывать баннеры саморекламы новых разделов сайта, программ и форматов в форматах JPEG, PNG и HTML5 и размещать их на интернет-сайте заказчика. </w:t>
      </w:r>
    </w:p>
    <w:p w14:paraId="01D9F5F2" w14:textId="77777777" w:rsidR="00F043EF" w:rsidRDefault="00F043EF" w:rsidP="00F043EF">
      <w:pPr>
        <w:ind w:firstLine="426"/>
        <w:jc w:val="both"/>
      </w:pPr>
      <w:r w:rsidRPr="003072C9">
        <w:t xml:space="preserve">Предусмотреть в общей группе в рамках настоящего раздела не менее 1-го специалиста, прошедшего профессиональную подготовку по CMS </w:t>
      </w:r>
      <w:proofErr w:type="spellStart"/>
      <w:r w:rsidRPr="003072C9">
        <w:t>Bitrix</w:t>
      </w:r>
      <w:proofErr w:type="spellEnd"/>
      <w:r w:rsidRPr="003072C9">
        <w:t xml:space="preserve"> и имеющего соответствующие сертификаты 1C:Bitrix  (Установка и Настройка, </w:t>
      </w:r>
      <w:proofErr w:type="spellStart"/>
      <w:r w:rsidRPr="003072C9">
        <w:t>Администратор.Бизнес</w:t>
      </w:r>
      <w:proofErr w:type="spellEnd"/>
      <w:r w:rsidRPr="003072C9">
        <w:t xml:space="preserve">, </w:t>
      </w:r>
      <w:proofErr w:type="spellStart"/>
      <w:r w:rsidRPr="003072C9">
        <w:t>Администратор.Модули</w:t>
      </w:r>
      <w:proofErr w:type="spellEnd"/>
      <w:r w:rsidRPr="003072C9">
        <w:t xml:space="preserve">, Разработчик </w:t>
      </w:r>
      <w:proofErr w:type="spellStart"/>
      <w:r w:rsidRPr="003072C9">
        <w:t>Bitrix</w:t>
      </w:r>
      <w:proofErr w:type="spellEnd"/>
      <w:r w:rsidRPr="003072C9">
        <w:t xml:space="preserve"> </w:t>
      </w:r>
      <w:proofErr w:type="spellStart"/>
      <w:r w:rsidRPr="003072C9">
        <w:t>Framework</w:t>
      </w:r>
      <w:proofErr w:type="spellEnd"/>
      <w:r w:rsidRPr="003072C9">
        <w:t xml:space="preserve">, Технология Композитный сайт), не менее одного специалиста креативно-производственного направления прошедшего профессиональную подготовку в качестве </w:t>
      </w:r>
      <w:proofErr w:type="spellStart"/>
      <w:r w:rsidRPr="003072C9">
        <w:t>web</w:t>
      </w:r>
      <w:proofErr w:type="spellEnd"/>
      <w:r w:rsidRPr="003072C9">
        <w:t>-дизайнера.</w:t>
      </w:r>
    </w:p>
    <w:p w14:paraId="21BCEAD4" w14:textId="77777777" w:rsidR="00F043EF" w:rsidRPr="00DC164C" w:rsidRDefault="00F043EF" w:rsidP="00F043EF">
      <w:pPr>
        <w:ind w:firstLine="426"/>
        <w:jc w:val="both"/>
      </w:pPr>
      <w:r>
        <w:rPr>
          <w:bCs/>
        </w:rPr>
        <w:t xml:space="preserve">6.5 </w:t>
      </w:r>
      <w:r w:rsidRPr="00DC164C">
        <w:rPr>
          <w:bCs/>
        </w:rPr>
        <w:t>Креативно-производственный процесс.</w:t>
      </w:r>
    </w:p>
    <w:p w14:paraId="67899D68" w14:textId="77777777" w:rsidR="00F043EF" w:rsidRPr="003072C9" w:rsidRDefault="00F043EF" w:rsidP="00F043EF">
      <w:pPr>
        <w:pStyle w:val="aff"/>
        <w:spacing w:after="60"/>
        <w:ind w:left="0" w:firstLine="426"/>
        <w:jc w:val="both"/>
      </w:pPr>
      <w:r w:rsidRPr="003072C9">
        <w:t xml:space="preserve">В рамках настоящего раздела Технического задания необходимо по заявкам от представителей Заказчика создавать дизайн и разрабатывать баннеры саморекламы новых разделов сайта, программ и форматов в форматах JPEG, PNG и HTML5 и размещать их на интернет-сайте заказчика. </w:t>
      </w:r>
    </w:p>
    <w:p w14:paraId="2568A02F" w14:textId="77777777" w:rsidR="00F043EF" w:rsidRPr="003072C9" w:rsidRDefault="00F043EF" w:rsidP="00F043EF">
      <w:pPr>
        <w:ind w:firstLine="426"/>
        <w:jc w:val="both"/>
      </w:pPr>
      <w:r w:rsidRPr="003072C9">
        <w:t xml:space="preserve">Предусмотреть в общей группе в рамках настоящего раздела не менее 1-го специалиста, прошедшего профессиональную подготовку по CMS </w:t>
      </w:r>
      <w:proofErr w:type="spellStart"/>
      <w:r w:rsidRPr="003072C9">
        <w:t>Bitrix</w:t>
      </w:r>
      <w:proofErr w:type="spellEnd"/>
      <w:r w:rsidRPr="003072C9">
        <w:t xml:space="preserve"> и имеющего соответствующие сертификаты 1C:Bitrix  (Установка и Настройка, </w:t>
      </w:r>
      <w:proofErr w:type="spellStart"/>
      <w:r w:rsidRPr="003072C9">
        <w:t>Администратор.Бизнес</w:t>
      </w:r>
      <w:proofErr w:type="spellEnd"/>
      <w:r w:rsidRPr="003072C9">
        <w:t xml:space="preserve">, </w:t>
      </w:r>
      <w:proofErr w:type="spellStart"/>
      <w:r w:rsidRPr="003072C9">
        <w:t>Администратор.Модули</w:t>
      </w:r>
      <w:proofErr w:type="spellEnd"/>
      <w:r w:rsidRPr="003072C9">
        <w:t xml:space="preserve">, Разработчик </w:t>
      </w:r>
      <w:proofErr w:type="spellStart"/>
      <w:r w:rsidRPr="003072C9">
        <w:t>Bitrix</w:t>
      </w:r>
      <w:proofErr w:type="spellEnd"/>
      <w:r w:rsidRPr="003072C9">
        <w:t xml:space="preserve"> </w:t>
      </w:r>
      <w:proofErr w:type="spellStart"/>
      <w:r w:rsidRPr="003072C9">
        <w:t>Framework</w:t>
      </w:r>
      <w:proofErr w:type="spellEnd"/>
      <w:r w:rsidRPr="003072C9">
        <w:t xml:space="preserve">, Технология Композитный сайт), не менее одного специалиста креативно-производственного направления прошедшего профессиональную подготовку в качестве </w:t>
      </w:r>
      <w:proofErr w:type="spellStart"/>
      <w:r w:rsidRPr="003072C9">
        <w:t>web</w:t>
      </w:r>
      <w:proofErr w:type="spellEnd"/>
      <w:r w:rsidRPr="003072C9">
        <w:t>-дизайнер</w:t>
      </w:r>
      <w:r>
        <w:t>а</w:t>
      </w:r>
      <w:r w:rsidRPr="003072C9">
        <w:t xml:space="preserve">.  </w:t>
      </w:r>
    </w:p>
    <w:p w14:paraId="39D5F926" w14:textId="77777777" w:rsidR="00F043EF" w:rsidRPr="003072C9" w:rsidRDefault="00F043EF" w:rsidP="00F043EF">
      <w:pPr>
        <w:ind w:firstLine="426"/>
        <w:jc w:val="both"/>
      </w:pPr>
      <w:r>
        <w:t xml:space="preserve">6.6 </w:t>
      </w:r>
      <w:r w:rsidRPr="003072C9">
        <w:t>Осуществлять оперативную круглосуточную техническую поддержку интернет-сайта Belros.tv в составе:</w:t>
      </w:r>
    </w:p>
    <w:p w14:paraId="60C40AFB" w14:textId="77777777" w:rsidR="00F043EF" w:rsidRPr="003072C9" w:rsidRDefault="00F043EF" w:rsidP="00F043EF">
      <w:pPr>
        <w:ind w:firstLine="426"/>
        <w:jc w:val="both"/>
      </w:pPr>
      <w:r w:rsidRPr="003072C9">
        <w:t xml:space="preserve">Серверная операционная система </w:t>
      </w:r>
      <w:proofErr w:type="spellStart"/>
      <w:r w:rsidRPr="003072C9">
        <w:t>Linux</w:t>
      </w:r>
      <w:proofErr w:type="spellEnd"/>
      <w:r w:rsidRPr="003072C9">
        <w:t xml:space="preserve"> и HTTP-сервер </w:t>
      </w:r>
      <w:proofErr w:type="spellStart"/>
      <w:r w:rsidRPr="003072C9">
        <w:t>NGinx</w:t>
      </w:r>
      <w:proofErr w:type="spellEnd"/>
      <w:r w:rsidRPr="003072C9">
        <w:t xml:space="preserve"> </w:t>
      </w:r>
      <w:proofErr w:type="gramStart"/>
      <w:r w:rsidRPr="003072C9">
        <w:t>в</w:t>
      </w:r>
      <w:r w:rsidR="008C081F">
        <w:t xml:space="preserve"> </w:t>
      </w:r>
      <w:r w:rsidRPr="003072C9">
        <w:t>виртуальной</w:t>
      </w:r>
      <w:r>
        <w:t xml:space="preserve"> </w:t>
      </w:r>
      <w:r w:rsidRPr="003072C9">
        <w:t>среде</w:t>
      </w:r>
      <w:proofErr w:type="gramEnd"/>
      <w:r w:rsidRPr="003072C9">
        <w:t xml:space="preserve"> предоставляемой хостинг-провайдером. </w:t>
      </w:r>
    </w:p>
    <w:p w14:paraId="5BE639C4" w14:textId="77777777" w:rsidR="00F043EF" w:rsidRPr="003072C9" w:rsidRDefault="00F043EF" w:rsidP="00F043EF">
      <w:pPr>
        <w:ind w:firstLine="426"/>
        <w:jc w:val="both"/>
      </w:pPr>
      <w:r w:rsidRPr="003072C9">
        <w:t>Первоначальная диагностика неисправностей, рекомендации по развитию и модернизации интернет-сайта.</w:t>
      </w:r>
    </w:p>
    <w:p w14:paraId="2A42F456" w14:textId="77777777" w:rsidR="00F043EF" w:rsidRPr="003072C9" w:rsidRDefault="00F043EF" w:rsidP="00F043EF">
      <w:pPr>
        <w:ind w:firstLine="426"/>
        <w:jc w:val="both"/>
      </w:pPr>
      <w:r w:rsidRPr="003072C9">
        <w:t xml:space="preserve">Оперативное реагирование в аварийных ситуациях, включая использование резервных схем, перенастройку и реконфигурацию программного обеспечения CMS </w:t>
      </w:r>
      <w:proofErr w:type="spellStart"/>
      <w:r w:rsidRPr="003072C9">
        <w:t>Bitrix</w:t>
      </w:r>
      <w:proofErr w:type="spellEnd"/>
      <w:r w:rsidRPr="003072C9">
        <w:t xml:space="preserve">, </w:t>
      </w:r>
      <w:proofErr w:type="spellStart"/>
      <w:r w:rsidRPr="003072C9">
        <w:t>контактирование</w:t>
      </w:r>
      <w:proofErr w:type="spellEnd"/>
      <w:r w:rsidRPr="003072C9">
        <w:t xml:space="preserve"> с технической поддержкой хостинга с целью максимально быстрого восстановления после сбоев в круглосуточном режиме. </w:t>
      </w:r>
    </w:p>
    <w:p w14:paraId="65A462CD" w14:textId="77777777" w:rsidR="00F043EF" w:rsidRPr="003072C9" w:rsidRDefault="00F043EF" w:rsidP="00F043EF">
      <w:pPr>
        <w:ind w:firstLine="426"/>
        <w:jc w:val="both"/>
      </w:pPr>
      <w:r w:rsidRPr="003072C9">
        <w:t>Плановое обновление программного обеспечения с учетом рекомендаций 1</w:t>
      </w:r>
      <w:proofErr w:type="gramStart"/>
      <w:r w:rsidRPr="003072C9">
        <w:t>C:Bitrix</w:t>
      </w:r>
      <w:proofErr w:type="gramEnd"/>
      <w:r w:rsidRPr="003072C9">
        <w:t>;</w:t>
      </w:r>
    </w:p>
    <w:p w14:paraId="6E6F5153" w14:textId="77777777" w:rsidR="00F043EF" w:rsidRPr="003072C9" w:rsidRDefault="00F043EF" w:rsidP="00F043EF">
      <w:pPr>
        <w:ind w:firstLine="426"/>
        <w:jc w:val="both"/>
      </w:pPr>
      <w:r w:rsidRPr="003072C9">
        <w:t xml:space="preserve">Предусмотреть в общей группе в рамках настоящего раздела не менее 2-х специалистов, владеющих операционной системой </w:t>
      </w:r>
      <w:proofErr w:type="spellStart"/>
      <w:r w:rsidRPr="003072C9">
        <w:t>Linux</w:t>
      </w:r>
      <w:proofErr w:type="spellEnd"/>
      <w:r w:rsidRPr="003072C9">
        <w:t xml:space="preserve"> на уровне системных-администраторов.</w:t>
      </w:r>
    </w:p>
    <w:p w14:paraId="3F8FCAD9" w14:textId="77777777" w:rsidR="00F043EF" w:rsidRPr="003072C9" w:rsidRDefault="00F043EF" w:rsidP="00F043EF">
      <w:pPr>
        <w:pStyle w:val="afff0"/>
        <w:numPr>
          <w:ilvl w:val="0"/>
          <w:numId w:val="0"/>
        </w:numPr>
        <w:spacing w:line="240" w:lineRule="auto"/>
        <w:ind w:left="567"/>
        <w:rPr>
          <w:sz w:val="24"/>
          <w:szCs w:val="24"/>
        </w:rPr>
      </w:pPr>
      <w:bookmarkStart w:id="81" w:name="_Toc352158183"/>
      <w:bookmarkStart w:id="82" w:name="_Toc381460314"/>
      <w:bookmarkStart w:id="83" w:name="_Toc477536277"/>
      <w:r w:rsidRPr="00DC164C">
        <w:rPr>
          <w:kern w:val="0"/>
          <w:sz w:val="24"/>
          <w:szCs w:val="24"/>
        </w:rPr>
        <w:t xml:space="preserve">7. </w:t>
      </w:r>
      <w:r w:rsidRPr="00DC164C">
        <w:rPr>
          <w:sz w:val="24"/>
          <w:szCs w:val="24"/>
        </w:rPr>
        <w:t>ТРЕБОВАНИЯ</w:t>
      </w:r>
      <w:r w:rsidRPr="003072C9">
        <w:rPr>
          <w:sz w:val="24"/>
          <w:szCs w:val="24"/>
        </w:rPr>
        <w:t xml:space="preserve"> К ДОКУМЕНТИРОВАНИЮ</w:t>
      </w:r>
      <w:bookmarkEnd w:id="81"/>
      <w:bookmarkEnd w:id="82"/>
      <w:bookmarkEnd w:id="83"/>
    </w:p>
    <w:p w14:paraId="0A65BDAD" w14:textId="77777777" w:rsidR="00F043EF" w:rsidRPr="003072C9" w:rsidRDefault="00F043EF" w:rsidP="00F043EF">
      <w:pPr>
        <w:pStyle w:val="affe"/>
        <w:spacing w:line="240" w:lineRule="auto"/>
        <w:ind w:firstLine="567"/>
      </w:pPr>
      <w:r w:rsidRPr="003072C9">
        <w:t>Исполнителем будет представлена следующая документация, согласованная с Заказчиком:</w:t>
      </w:r>
    </w:p>
    <w:p w14:paraId="7C2A5D53" w14:textId="77777777" w:rsidR="00F043EF" w:rsidRPr="003072C9" w:rsidRDefault="00F043EF" w:rsidP="00F043EF">
      <w:pPr>
        <w:pStyle w:val="affe"/>
        <w:numPr>
          <w:ilvl w:val="0"/>
          <w:numId w:val="11"/>
        </w:numPr>
        <w:tabs>
          <w:tab w:val="clear" w:pos="851"/>
          <w:tab w:val="left" w:pos="567"/>
        </w:tabs>
        <w:spacing w:line="240" w:lineRule="auto"/>
        <w:ind w:left="0" w:firstLine="0"/>
      </w:pPr>
      <w:r w:rsidRPr="003072C9">
        <w:t>общее описание и состав Системы;</w:t>
      </w:r>
    </w:p>
    <w:p w14:paraId="004B444C" w14:textId="77777777" w:rsidR="00F043EF" w:rsidRPr="003072C9" w:rsidRDefault="00F043EF" w:rsidP="00F043EF">
      <w:pPr>
        <w:pStyle w:val="affe"/>
        <w:numPr>
          <w:ilvl w:val="0"/>
          <w:numId w:val="11"/>
        </w:numPr>
        <w:tabs>
          <w:tab w:val="clear" w:pos="851"/>
          <w:tab w:val="left" w:pos="567"/>
        </w:tabs>
        <w:spacing w:line="240" w:lineRule="auto"/>
        <w:ind w:left="0" w:firstLine="0"/>
      </w:pPr>
      <w:r w:rsidRPr="003072C9">
        <w:t>инструкция по эксплуатации Системы;</w:t>
      </w:r>
    </w:p>
    <w:p w14:paraId="6287D6EC" w14:textId="77777777" w:rsidR="00F043EF" w:rsidRPr="003072C9" w:rsidRDefault="00F043EF" w:rsidP="00F043EF">
      <w:pPr>
        <w:pStyle w:val="affe"/>
        <w:numPr>
          <w:ilvl w:val="0"/>
          <w:numId w:val="11"/>
        </w:numPr>
        <w:tabs>
          <w:tab w:val="clear" w:pos="851"/>
          <w:tab w:val="left" w:pos="567"/>
        </w:tabs>
        <w:spacing w:line="240" w:lineRule="auto"/>
        <w:ind w:left="0" w:firstLine="0"/>
      </w:pPr>
      <w:r w:rsidRPr="003072C9">
        <w:t>руководство администратора Системы;</w:t>
      </w:r>
    </w:p>
    <w:p w14:paraId="104D083C" w14:textId="77777777" w:rsidR="00F043EF" w:rsidRPr="003072C9" w:rsidRDefault="00F043EF" w:rsidP="00F043EF">
      <w:pPr>
        <w:pStyle w:val="affe"/>
        <w:numPr>
          <w:ilvl w:val="0"/>
          <w:numId w:val="11"/>
        </w:numPr>
        <w:tabs>
          <w:tab w:val="clear" w:pos="851"/>
          <w:tab w:val="left" w:pos="567"/>
        </w:tabs>
        <w:spacing w:line="240" w:lineRule="auto"/>
        <w:ind w:left="0" w:firstLine="0"/>
      </w:pPr>
      <w:r w:rsidRPr="003072C9">
        <w:t>руководство пользователя Системы;</w:t>
      </w:r>
    </w:p>
    <w:p w14:paraId="7641A841" w14:textId="77777777" w:rsidR="00F043EF" w:rsidRPr="003072C9" w:rsidRDefault="00F043EF" w:rsidP="00F043EF">
      <w:pPr>
        <w:pStyle w:val="affe"/>
        <w:numPr>
          <w:ilvl w:val="0"/>
          <w:numId w:val="11"/>
        </w:numPr>
        <w:tabs>
          <w:tab w:val="clear" w:pos="851"/>
          <w:tab w:val="left" w:pos="567"/>
        </w:tabs>
        <w:spacing w:line="240" w:lineRule="auto"/>
        <w:ind w:left="0" w:firstLine="0"/>
      </w:pPr>
      <w:r w:rsidRPr="003072C9">
        <w:t>схема взаимодействия Системы с инфраструктурой Заказчика.</w:t>
      </w:r>
    </w:p>
    <w:p w14:paraId="4FE0CA3C" w14:textId="77777777" w:rsidR="00F043EF" w:rsidRPr="003072C9" w:rsidRDefault="00F043EF" w:rsidP="00F043EF">
      <w:pPr>
        <w:pStyle w:val="affe"/>
        <w:spacing w:line="240" w:lineRule="auto"/>
        <w:ind w:firstLine="567"/>
      </w:pPr>
      <w:r w:rsidRPr="003072C9">
        <w:t>Документация должна предоставляться Исполнителем, как на бумажном носителе, так и в электронном виде (в форматах «</w:t>
      </w:r>
      <w:proofErr w:type="spellStart"/>
      <w:r w:rsidRPr="003072C9">
        <w:t>Word</w:t>
      </w:r>
      <w:proofErr w:type="spellEnd"/>
      <w:r w:rsidRPr="003072C9">
        <w:t xml:space="preserve">» и «PDF»). </w:t>
      </w:r>
    </w:p>
    <w:p w14:paraId="7DBB4D1D" w14:textId="77777777" w:rsidR="00F043EF" w:rsidRDefault="00F043EF" w:rsidP="00F043EF">
      <w:pPr>
        <w:pStyle w:val="Default"/>
        <w:jc w:val="both"/>
        <w:rPr>
          <w:rFonts w:eastAsia="Calibri"/>
          <w:color w:val="auto"/>
        </w:rPr>
      </w:pPr>
    </w:p>
    <w:p w14:paraId="158A5244" w14:textId="77777777" w:rsidR="00BC5227" w:rsidRDefault="00BC5227" w:rsidP="00BC5227">
      <w:pPr>
        <w:keepNext/>
        <w:spacing w:line="264" w:lineRule="auto"/>
        <w:contextualSpacing/>
        <w:rPr>
          <w:b/>
          <w:color w:val="000000"/>
        </w:rPr>
      </w:pPr>
    </w:p>
    <w:p w14:paraId="002681A5" w14:textId="163E253A" w:rsidR="00F043EF" w:rsidRDefault="00F043EF" w:rsidP="00BC5227">
      <w:pPr>
        <w:keepNext/>
        <w:spacing w:line="264" w:lineRule="auto"/>
        <w:contextualSpacing/>
        <w:rPr>
          <w:b/>
          <w:color w:val="000000"/>
        </w:rPr>
      </w:pPr>
    </w:p>
    <w:p w14:paraId="6926E055" w14:textId="13791AE9" w:rsidR="003A071C" w:rsidRDefault="003A071C" w:rsidP="00BC5227">
      <w:pPr>
        <w:keepNext/>
        <w:spacing w:line="264" w:lineRule="auto"/>
        <w:contextualSpacing/>
        <w:rPr>
          <w:b/>
          <w:color w:val="000000"/>
        </w:rPr>
      </w:pPr>
    </w:p>
    <w:p w14:paraId="280A240E" w14:textId="77777777" w:rsidR="003A071C" w:rsidRPr="0046305A" w:rsidRDefault="003A071C" w:rsidP="00BC5227">
      <w:pPr>
        <w:keepNext/>
        <w:spacing w:line="264" w:lineRule="auto"/>
        <w:contextualSpacing/>
        <w:rPr>
          <w:b/>
          <w:color w:val="000000"/>
        </w:rPr>
      </w:pPr>
    </w:p>
    <w:p w14:paraId="604858BA" w14:textId="77777777"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14:paraId="5280C3D8" w14:textId="77777777" w:rsidR="00BE65A2" w:rsidRPr="009654D0" w:rsidRDefault="00BE65A2" w:rsidP="00BE65A2">
      <w:pPr>
        <w:tabs>
          <w:tab w:val="left" w:pos="1134"/>
        </w:tabs>
        <w:jc w:val="both"/>
        <w:rPr>
          <w:sz w:val="28"/>
        </w:rPr>
      </w:pPr>
    </w:p>
    <w:p w14:paraId="30E60964" w14:textId="77777777" w:rsidR="00BE65A2" w:rsidRPr="009654D0" w:rsidRDefault="00BE65A2" w:rsidP="00BE65A2">
      <w:pPr>
        <w:tabs>
          <w:tab w:val="left" w:pos="1134"/>
        </w:tabs>
        <w:jc w:val="both"/>
        <w:rPr>
          <w:sz w:val="28"/>
        </w:rPr>
      </w:pPr>
    </w:p>
    <w:p w14:paraId="04030597"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w:t>
      </w:r>
      <w:r w:rsidR="00497DBF">
        <w:t>Опись документов</w:t>
      </w:r>
      <w:r w:rsidRPr="009654D0">
        <w:t xml:space="preserve"> — </w:t>
      </w:r>
      <w:r w:rsidRPr="009654D0">
        <w:rPr>
          <w:b/>
        </w:rPr>
        <w:t>форма 1</w:t>
      </w:r>
      <w:r w:rsidRPr="009654D0">
        <w:t>.</w:t>
      </w:r>
    </w:p>
    <w:p w14:paraId="02FA378B"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w:t>
      </w:r>
      <w:r w:rsidR="00497DBF">
        <w:t>Заявка на участие в конкуре</w:t>
      </w:r>
      <w:r w:rsidRPr="009654D0">
        <w:t xml:space="preserve"> – </w:t>
      </w:r>
      <w:r w:rsidRPr="009654D0">
        <w:rPr>
          <w:b/>
        </w:rPr>
        <w:t>форма 2</w:t>
      </w:r>
      <w:r>
        <w:t>.</w:t>
      </w:r>
    </w:p>
    <w:p w14:paraId="54318020"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00497DBF">
        <w:t>Предложение о цене договора</w:t>
      </w:r>
      <w:r w:rsidRPr="009654D0">
        <w:t xml:space="preserve"> — </w:t>
      </w:r>
      <w:r w:rsidRPr="009654D0">
        <w:rPr>
          <w:b/>
        </w:rPr>
        <w:t>форма 3.</w:t>
      </w:r>
    </w:p>
    <w:p w14:paraId="0A0D210D" w14:textId="77777777" w:rsidR="00BE65A2" w:rsidRPr="009654D0" w:rsidRDefault="00BE65A2" w:rsidP="00497DBF">
      <w:pPr>
        <w:tabs>
          <w:tab w:val="left" w:pos="-2127"/>
          <w:tab w:val="left" w:pos="360"/>
          <w:tab w:val="left" w:pos="567"/>
          <w:tab w:val="left" w:pos="1980"/>
          <w:tab w:val="left" w:pos="7371"/>
        </w:tabs>
        <w:spacing w:line="360" w:lineRule="auto"/>
        <w:ind w:firstLine="357"/>
        <w:contextualSpacing/>
        <w:jc w:val="both"/>
      </w:pPr>
      <w:r w:rsidRPr="00450705">
        <w:t>4. Предложение</w:t>
      </w:r>
      <w:r w:rsidR="00497DBF">
        <w:t xml:space="preserve"> о квалификации участника </w:t>
      </w:r>
      <w:r w:rsidRPr="00450705">
        <w:t xml:space="preserve">– </w:t>
      </w:r>
      <w:r w:rsidRPr="009654D0">
        <w:rPr>
          <w:b/>
        </w:rPr>
        <w:t>форма 4</w:t>
      </w:r>
      <w:r w:rsidRPr="009654D0">
        <w:t>.</w:t>
      </w:r>
    </w:p>
    <w:p w14:paraId="34B99689" w14:textId="77777777" w:rsidR="00816516" w:rsidRDefault="00816516" w:rsidP="00816516">
      <w:pPr>
        <w:tabs>
          <w:tab w:val="left" w:pos="567"/>
        </w:tabs>
        <w:spacing w:line="360" w:lineRule="auto"/>
        <w:ind w:firstLine="357"/>
        <w:contextualSpacing/>
        <w:jc w:val="both"/>
      </w:pPr>
      <w:r>
        <w:t>5</w:t>
      </w:r>
      <w:r w:rsidRPr="00960002">
        <w:t xml:space="preserve">. </w:t>
      </w:r>
      <w:r w:rsidR="00863407">
        <w:t>Анкета участника закупки</w:t>
      </w:r>
      <w:r w:rsidR="002A1E9E" w:rsidRPr="00960002">
        <w:t xml:space="preserve"> </w:t>
      </w:r>
      <w:r>
        <w:t xml:space="preserve">– </w:t>
      </w:r>
      <w:r w:rsidRPr="00A47648">
        <w:rPr>
          <w:b/>
        </w:rPr>
        <w:t xml:space="preserve">форма </w:t>
      </w:r>
      <w:r>
        <w:rPr>
          <w:b/>
        </w:rPr>
        <w:t>5</w:t>
      </w:r>
      <w:r>
        <w:t>.</w:t>
      </w:r>
    </w:p>
    <w:p w14:paraId="4ED0E30E" w14:textId="77777777" w:rsidR="00863407" w:rsidRDefault="00863407" w:rsidP="00816516">
      <w:pPr>
        <w:tabs>
          <w:tab w:val="left" w:pos="567"/>
        </w:tabs>
        <w:spacing w:line="360" w:lineRule="auto"/>
        <w:ind w:firstLine="357"/>
        <w:contextualSpacing/>
        <w:jc w:val="both"/>
        <w:rPr>
          <w:b/>
        </w:rPr>
      </w:pPr>
      <w:r>
        <w:t xml:space="preserve">6. </w:t>
      </w:r>
      <w:r w:rsidRPr="00863407">
        <w:t>Форма доверенности на уполномоченное лицо, имеющее право подписи документов организации-участника закупки</w:t>
      </w:r>
      <w:r>
        <w:t xml:space="preserve"> – </w:t>
      </w:r>
      <w:r w:rsidRPr="00863407">
        <w:rPr>
          <w:b/>
        </w:rPr>
        <w:t>форма 6.</w:t>
      </w:r>
    </w:p>
    <w:p w14:paraId="3EA36F65" w14:textId="77777777" w:rsidR="00863407" w:rsidRDefault="00863407" w:rsidP="00816516">
      <w:pPr>
        <w:tabs>
          <w:tab w:val="left" w:pos="567"/>
        </w:tabs>
        <w:spacing w:line="360" w:lineRule="auto"/>
        <w:ind w:firstLine="357"/>
        <w:contextualSpacing/>
        <w:jc w:val="both"/>
        <w:rPr>
          <w:b/>
        </w:rPr>
      </w:pPr>
      <w:r>
        <w:t xml:space="preserve">7. </w:t>
      </w: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r>
        <w:t xml:space="preserve"> – </w:t>
      </w:r>
      <w:r w:rsidRPr="00863407">
        <w:rPr>
          <w:b/>
        </w:rPr>
        <w:t>форма 7.</w:t>
      </w:r>
    </w:p>
    <w:p w14:paraId="1EF55155" w14:textId="77777777" w:rsidR="00863407" w:rsidRDefault="00863407" w:rsidP="00816516">
      <w:pPr>
        <w:tabs>
          <w:tab w:val="left" w:pos="567"/>
        </w:tabs>
        <w:spacing w:line="360" w:lineRule="auto"/>
        <w:ind w:firstLine="357"/>
        <w:contextualSpacing/>
        <w:jc w:val="both"/>
      </w:pPr>
      <w:r>
        <w:t xml:space="preserve">8. </w:t>
      </w:r>
      <w:r w:rsidRPr="009654D0">
        <w:t xml:space="preserve">Запрос на разъяснение конкурсной документации – </w:t>
      </w:r>
      <w:r>
        <w:rPr>
          <w:b/>
        </w:rPr>
        <w:t>форма 8.</w:t>
      </w:r>
    </w:p>
    <w:p w14:paraId="443DE2F9"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5395409"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3598E1F"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DAE2596"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CE4BBA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E00503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D12E1B8"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86A141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892157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74F59C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A3389A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633754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F27CAF6"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4A21E01" w14:textId="77777777" w:rsidR="00497DBF" w:rsidRDefault="00497DBF" w:rsidP="00497DBF">
      <w:pPr>
        <w:jc w:val="right"/>
        <w:rPr>
          <w:b/>
        </w:rPr>
      </w:pPr>
    </w:p>
    <w:p w14:paraId="7A65CFA5" w14:textId="77777777" w:rsidR="00497DBF" w:rsidRDefault="00497DBF">
      <w:pPr>
        <w:spacing w:after="160" w:line="259" w:lineRule="auto"/>
        <w:rPr>
          <w:b/>
        </w:rPr>
      </w:pPr>
      <w:r>
        <w:rPr>
          <w:b/>
        </w:rPr>
        <w:br w:type="page"/>
      </w:r>
    </w:p>
    <w:p w14:paraId="2EDBF17E" w14:textId="77777777" w:rsidR="00497DBF" w:rsidRPr="00497DBF" w:rsidRDefault="00497DBF" w:rsidP="00497DBF">
      <w:pPr>
        <w:jc w:val="right"/>
        <w:rPr>
          <w:b/>
        </w:rPr>
      </w:pPr>
      <w:r w:rsidRPr="00497DBF">
        <w:rPr>
          <w:b/>
        </w:rPr>
        <w:lastRenderedPageBreak/>
        <w:t>Форма 1</w:t>
      </w:r>
    </w:p>
    <w:p w14:paraId="46CC2EB0" w14:textId="77777777" w:rsidR="00497DBF" w:rsidRPr="00497DBF" w:rsidRDefault="00497DBF" w:rsidP="00497DBF">
      <w:pPr>
        <w:jc w:val="right"/>
      </w:pPr>
    </w:p>
    <w:p w14:paraId="2227ED75" w14:textId="77777777" w:rsidR="00497DBF" w:rsidRPr="00497DBF" w:rsidRDefault="00497DBF" w:rsidP="00497DBF">
      <w:pPr>
        <w:tabs>
          <w:tab w:val="left" w:pos="708"/>
        </w:tabs>
        <w:jc w:val="center"/>
      </w:pPr>
      <w:bookmarkStart w:id="84" w:name="_Toc119343910"/>
      <w:r w:rsidRPr="00497DBF">
        <w:t>ОПИСЬ ДОКУМЕНТОВ,</w:t>
      </w:r>
      <w:bookmarkEnd w:id="84"/>
    </w:p>
    <w:p w14:paraId="70CD5AF9" w14:textId="77777777" w:rsidR="00497DBF" w:rsidRPr="00497DBF" w:rsidRDefault="00497DBF" w:rsidP="00497DBF">
      <w:pPr>
        <w:pStyle w:val="ad"/>
        <w:jc w:val="center"/>
        <w:rPr>
          <w:i/>
          <w:sz w:val="24"/>
          <w:szCs w:val="24"/>
        </w:rPr>
      </w:pPr>
      <w:r w:rsidRPr="00497DBF">
        <w:rPr>
          <w:sz w:val="24"/>
          <w:szCs w:val="24"/>
        </w:rPr>
        <w:t xml:space="preserve">представляемых для участия в открытом конкурсе на право заключения договора </w:t>
      </w:r>
      <w:r>
        <w:rPr>
          <w:sz w:val="24"/>
          <w:szCs w:val="24"/>
        </w:rPr>
        <w:t>__________</w:t>
      </w:r>
      <w:proofErr w:type="gramStart"/>
      <w:r>
        <w:rPr>
          <w:sz w:val="24"/>
          <w:szCs w:val="24"/>
        </w:rPr>
        <w:t>_(</w:t>
      </w:r>
      <w:proofErr w:type="gramEnd"/>
      <w:r w:rsidRPr="00497DBF">
        <w:rPr>
          <w:i/>
          <w:sz w:val="24"/>
          <w:szCs w:val="24"/>
        </w:rPr>
        <w:t>название конкурса</w:t>
      </w:r>
      <w:r>
        <w:rPr>
          <w:i/>
          <w:sz w:val="24"/>
          <w:szCs w:val="24"/>
        </w:rPr>
        <w:t>)</w:t>
      </w:r>
      <w:r>
        <w:rPr>
          <w:sz w:val="24"/>
          <w:szCs w:val="24"/>
        </w:rPr>
        <w:t>_______________</w:t>
      </w:r>
    </w:p>
    <w:p w14:paraId="1127E883" w14:textId="77777777" w:rsidR="00497DBF" w:rsidRPr="00497DBF" w:rsidRDefault="00497DBF" w:rsidP="00497DBF">
      <w:pPr>
        <w:pStyle w:val="ad"/>
        <w:jc w:val="center"/>
        <w:rPr>
          <w:sz w:val="24"/>
          <w:szCs w:val="24"/>
        </w:rPr>
      </w:pPr>
      <w:r w:rsidRPr="00497DBF">
        <w:rPr>
          <w:sz w:val="24"/>
          <w:szCs w:val="24"/>
        </w:rPr>
        <w:t>Настоящим ________________________________________________ подтверждает, что для участия</w:t>
      </w:r>
    </w:p>
    <w:p w14:paraId="430FAC5A" w14:textId="77777777" w:rsidR="00497DBF" w:rsidRPr="00497DBF" w:rsidRDefault="00497DBF" w:rsidP="00497DBF">
      <w:pPr>
        <w:tabs>
          <w:tab w:val="left" w:pos="708"/>
        </w:tabs>
        <w:ind w:firstLine="2160"/>
        <w:rPr>
          <w:i/>
        </w:rPr>
      </w:pPr>
      <w:r w:rsidRPr="00497DBF">
        <w:rPr>
          <w:i/>
        </w:rPr>
        <w:t>(наименование или Ф.И.О. Участника закупки)</w:t>
      </w:r>
    </w:p>
    <w:p w14:paraId="4B53CC77" w14:textId="77777777" w:rsidR="00497DBF" w:rsidRPr="00497DBF" w:rsidRDefault="00497DBF" w:rsidP="00497DBF">
      <w:pPr>
        <w:pStyle w:val="HTML"/>
        <w:spacing w:after="0"/>
        <w:ind w:right="-62"/>
        <w:rPr>
          <w:rFonts w:ascii="Times New Roman" w:hAnsi="Times New Roman" w:cs="Times New Roman"/>
          <w:sz w:val="24"/>
          <w:szCs w:val="24"/>
        </w:rPr>
      </w:pPr>
      <w:r w:rsidRPr="00497DBF">
        <w:rPr>
          <w:rFonts w:ascii="Times New Roman" w:hAnsi="Times New Roman" w:cs="Times New Roman"/>
          <w:sz w:val="24"/>
          <w:szCs w:val="24"/>
        </w:rPr>
        <w:t>в названном</w:t>
      </w:r>
      <w:r w:rsidRPr="00497DBF">
        <w:rPr>
          <w:sz w:val="24"/>
          <w:szCs w:val="24"/>
        </w:rPr>
        <w:t xml:space="preserve"> </w:t>
      </w:r>
      <w:r w:rsidRPr="00497DBF">
        <w:rPr>
          <w:rFonts w:ascii="Times New Roman" w:hAnsi="Times New Roman" w:cs="Times New Roman"/>
          <w:sz w:val="24"/>
          <w:szCs w:val="24"/>
        </w:rPr>
        <w:t>конкурсе нами направляются нижеперечисленные документы:</w:t>
      </w:r>
    </w:p>
    <w:p w14:paraId="68D7CDEA" w14:textId="77777777" w:rsidR="00497DBF" w:rsidRPr="00497DBF" w:rsidRDefault="00497DBF" w:rsidP="00497DBF">
      <w:pPr>
        <w:pStyle w:val="HTML"/>
        <w:spacing w:after="0"/>
        <w:ind w:right="-62"/>
        <w:rPr>
          <w:rFonts w:ascii="Times New Roman" w:hAnsi="Times New Roman" w:cs="Times New Roman"/>
          <w:sz w:val="24"/>
          <w:szCs w:val="24"/>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497DBF" w:rsidRPr="00497DBF" w14:paraId="3DAE1B1D" w14:textId="77777777" w:rsidTr="00497DBF">
        <w:trPr>
          <w:trHeight w:val="477"/>
        </w:trPr>
        <w:tc>
          <w:tcPr>
            <w:tcW w:w="800" w:type="dxa"/>
            <w:tcBorders>
              <w:top w:val="single" w:sz="4" w:space="0" w:color="auto"/>
              <w:left w:val="single" w:sz="4" w:space="0" w:color="auto"/>
              <w:bottom w:val="single" w:sz="4" w:space="0" w:color="auto"/>
              <w:right w:val="single" w:sz="4" w:space="0" w:color="auto"/>
            </w:tcBorders>
            <w:vAlign w:val="center"/>
          </w:tcPr>
          <w:p w14:paraId="3A037E4C" w14:textId="77777777" w:rsidR="00497DBF" w:rsidRPr="00497DBF" w:rsidRDefault="00497DBF" w:rsidP="00497DBF">
            <w:pPr>
              <w:jc w:val="center"/>
            </w:pPr>
            <w:bookmarkStart w:id="85" w:name="_Toc122404101"/>
            <w:r w:rsidRPr="00497DBF">
              <w:t>№№ п\п</w:t>
            </w:r>
          </w:p>
        </w:tc>
        <w:tc>
          <w:tcPr>
            <w:tcW w:w="8200" w:type="dxa"/>
            <w:tcBorders>
              <w:top w:val="single" w:sz="4" w:space="0" w:color="auto"/>
              <w:left w:val="single" w:sz="4" w:space="0" w:color="auto"/>
              <w:bottom w:val="single" w:sz="4" w:space="0" w:color="auto"/>
              <w:right w:val="single" w:sz="4" w:space="0" w:color="auto"/>
            </w:tcBorders>
            <w:vAlign w:val="center"/>
          </w:tcPr>
          <w:p w14:paraId="3310FFDA" w14:textId="77777777" w:rsidR="00497DBF" w:rsidRPr="00497DBF" w:rsidRDefault="00497DBF" w:rsidP="00497DBF">
            <w:pPr>
              <w:jc w:val="center"/>
            </w:pPr>
            <w:r w:rsidRPr="00497DBF">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14:paraId="2E342AA9" w14:textId="77777777" w:rsidR="00497DBF" w:rsidRPr="00497DBF" w:rsidRDefault="00497DBF" w:rsidP="00497DBF">
            <w:pPr>
              <w:jc w:val="center"/>
            </w:pPr>
            <w:r w:rsidRPr="00497DBF">
              <w:t>Кол-во</w:t>
            </w:r>
          </w:p>
          <w:p w14:paraId="22554E6B" w14:textId="77777777" w:rsidR="00497DBF" w:rsidRPr="00497DBF" w:rsidRDefault="00497DBF" w:rsidP="00497DBF">
            <w:pPr>
              <w:jc w:val="center"/>
            </w:pPr>
            <w:r w:rsidRPr="00497DBF">
              <w:t>листов</w:t>
            </w:r>
          </w:p>
        </w:tc>
      </w:tr>
      <w:tr w:rsidR="00497DBF" w:rsidRPr="00497DBF" w14:paraId="5BF58687" w14:textId="77777777" w:rsidTr="00497DBF">
        <w:tc>
          <w:tcPr>
            <w:tcW w:w="800" w:type="dxa"/>
            <w:tcBorders>
              <w:top w:val="single" w:sz="4" w:space="0" w:color="auto"/>
              <w:left w:val="single" w:sz="4" w:space="0" w:color="auto"/>
              <w:bottom w:val="single" w:sz="4" w:space="0" w:color="auto"/>
              <w:right w:val="single" w:sz="4" w:space="0" w:color="auto"/>
            </w:tcBorders>
          </w:tcPr>
          <w:p w14:paraId="5B5302DF"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1AA20EF7"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5624C710" w14:textId="77777777" w:rsidR="00497DBF" w:rsidRPr="00497DBF" w:rsidRDefault="00497DBF" w:rsidP="00497DBF"/>
        </w:tc>
      </w:tr>
      <w:tr w:rsidR="00497DBF" w:rsidRPr="00497DBF" w14:paraId="626B2C7C" w14:textId="77777777" w:rsidTr="00497DBF">
        <w:trPr>
          <w:trHeight w:val="389"/>
        </w:trPr>
        <w:tc>
          <w:tcPr>
            <w:tcW w:w="800" w:type="dxa"/>
            <w:tcBorders>
              <w:top w:val="single" w:sz="4" w:space="0" w:color="auto"/>
              <w:left w:val="single" w:sz="4" w:space="0" w:color="auto"/>
              <w:bottom w:val="single" w:sz="4" w:space="0" w:color="auto"/>
              <w:right w:val="single" w:sz="4" w:space="0" w:color="auto"/>
            </w:tcBorders>
          </w:tcPr>
          <w:p w14:paraId="7536E173"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5573F502"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5C8B2DDC" w14:textId="77777777" w:rsidR="00497DBF" w:rsidRPr="00497DBF" w:rsidRDefault="00497DBF" w:rsidP="00497DBF"/>
        </w:tc>
      </w:tr>
      <w:tr w:rsidR="00497DBF" w:rsidRPr="00497DBF" w14:paraId="325A0663" w14:textId="77777777" w:rsidTr="00497DBF">
        <w:trPr>
          <w:trHeight w:val="389"/>
        </w:trPr>
        <w:tc>
          <w:tcPr>
            <w:tcW w:w="800" w:type="dxa"/>
            <w:tcBorders>
              <w:top w:val="single" w:sz="4" w:space="0" w:color="auto"/>
              <w:left w:val="single" w:sz="4" w:space="0" w:color="auto"/>
              <w:bottom w:val="single" w:sz="4" w:space="0" w:color="auto"/>
              <w:right w:val="single" w:sz="4" w:space="0" w:color="auto"/>
            </w:tcBorders>
          </w:tcPr>
          <w:p w14:paraId="4496698A"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595B9A77"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2A419E13" w14:textId="77777777" w:rsidR="00497DBF" w:rsidRPr="00497DBF" w:rsidRDefault="00497DBF" w:rsidP="00497DBF"/>
        </w:tc>
      </w:tr>
      <w:tr w:rsidR="00497DBF" w:rsidRPr="00497DBF" w14:paraId="6AA8D669" w14:textId="77777777" w:rsidTr="00497DBF">
        <w:tc>
          <w:tcPr>
            <w:tcW w:w="800" w:type="dxa"/>
            <w:tcBorders>
              <w:top w:val="single" w:sz="4" w:space="0" w:color="auto"/>
              <w:left w:val="single" w:sz="4" w:space="0" w:color="auto"/>
              <w:bottom w:val="single" w:sz="4" w:space="0" w:color="auto"/>
              <w:right w:val="single" w:sz="4" w:space="0" w:color="auto"/>
            </w:tcBorders>
          </w:tcPr>
          <w:p w14:paraId="42B3C261"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0534E8D8"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59D565A2" w14:textId="77777777" w:rsidR="00497DBF" w:rsidRPr="00497DBF" w:rsidRDefault="00497DBF" w:rsidP="00497DBF"/>
        </w:tc>
      </w:tr>
      <w:tr w:rsidR="00497DBF" w:rsidRPr="00497DBF" w14:paraId="68BAB772" w14:textId="77777777" w:rsidTr="00497DBF">
        <w:tc>
          <w:tcPr>
            <w:tcW w:w="800" w:type="dxa"/>
            <w:tcBorders>
              <w:top w:val="single" w:sz="4" w:space="0" w:color="auto"/>
              <w:left w:val="single" w:sz="4" w:space="0" w:color="auto"/>
              <w:bottom w:val="single" w:sz="4" w:space="0" w:color="auto"/>
              <w:right w:val="single" w:sz="4" w:space="0" w:color="auto"/>
            </w:tcBorders>
          </w:tcPr>
          <w:p w14:paraId="6A365CD3"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4293ECF5"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3FF658D5" w14:textId="77777777" w:rsidR="00497DBF" w:rsidRPr="00497DBF" w:rsidRDefault="00497DBF" w:rsidP="00497DBF"/>
        </w:tc>
      </w:tr>
      <w:tr w:rsidR="00497DBF" w:rsidRPr="00497DBF" w14:paraId="47898A01" w14:textId="77777777" w:rsidTr="00497DBF">
        <w:tc>
          <w:tcPr>
            <w:tcW w:w="800" w:type="dxa"/>
            <w:tcBorders>
              <w:top w:val="single" w:sz="4" w:space="0" w:color="auto"/>
              <w:left w:val="single" w:sz="4" w:space="0" w:color="auto"/>
              <w:bottom w:val="single" w:sz="4" w:space="0" w:color="auto"/>
              <w:right w:val="single" w:sz="4" w:space="0" w:color="auto"/>
            </w:tcBorders>
          </w:tcPr>
          <w:p w14:paraId="5E1C88F9"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07BF9C44"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5CDA8E14" w14:textId="77777777" w:rsidR="00497DBF" w:rsidRPr="00497DBF" w:rsidRDefault="00497DBF" w:rsidP="00497DBF"/>
        </w:tc>
      </w:tr>
      <w:tr w:rsidR="00497DBF" w:rsidRPr="00497DBF" w14:paraId="17A9FD35" w14:textId="77777777" w:rsidTr="00497DBF">
        <w:tc>
          <w:tcPr>
            <w:tcW w:w="800" w:type="dxa"/>
            <w:tcBorders>
              <w:top w:val="single" w:sz="4" w:space="0" w:color="auto"/>
              <w:left w:val="single" w:sz="4" w:space="0" w:color="auto"/>
              <w:bottom w:val="single" w:sz="4" w:space="0" w:color="auto"/>
              <w:right w:val="single" w:sz="4" w:space="0" w:color="auto"/>
            </w:tcBorders>
          </w:tcPr>
          <w:p w14:paraId="0280220E"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08A736D3"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11EEF7ED" w14:textId="77777777" w:rsidR="00497DBF" w:rsidRPr="00497DBF" w:rsidRDefault="00497DBF" w:rsidP="00497DBF"/>
        </w:tc>
      </w:tr>
      <w:tr w:rsidR="00497DBF" w:rsidRPr="00497DBF" w14:paraId="535AD325" w14:textId="77777777" w:rsidTr="00497DBF">
        <w:trPr>
          <w:cantSplit/>
        </w:trPr>
        <w:tc>
          <w:tcPr>
            <w:tcW w:w="800" w:type="dxa"/>
            <w:tcBorders>
              <w:top w:val="single" w:sz="4" w:space="0" w:color="auto"/>
              <w:left w:val="single" w:sz="4" w:space="0" w:color="auto"/>
              <w:bottom w:val="single" w:sz="4" w:space="0" w:color="auto"/>
              <w:right w:val="single" w:sz="4" w:space="0" w:color="auto"/>
            </w:tcBorders>
          </w:tcPr>
          <w:p w14:paraId="6F6394BC"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5A4DD483" w14:textId="77777777"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14:paraId="76DE9082" w14:textId="77777777" w:rsidR="00497DBF" w:rsidRPr="00497DBF" w:rsidRDefault="00497DBF" w:rsidP="00497DBF"/>
        </w:tc>
      </w:tr>
      <w:tr w:rsidR="00497DBF" w:rsidRPr="00497DBF" w14:paraId="5B5CECEA" w14:textId="77777777" w:rsidTr="00497DBF">
        <w:tc>
          <w:tcPr>
            <w:tcW w:w="800" w:type="dxa"/>
            <w:tcBorders>
              <w:top w:val="single" w:sz="4" w:space="0" w:color="auto"/>
              <w:left w:val="single" w:sz="4" w:space="0" w:color="auto"/>
              <w:bottom w:val="single" w:sz="4" w:space="0" w:color="auto"/>
              <w:right w:val="single" w:sz="4" w:space="0" w:color="auto"/>
            </w:tcBorders>
          </w:tcPr>
          <w:p w14:paraId="5E631F76" w14:textId="77777777" w:rsidR="00497DBF" w:rsidRPr="00497DBF" w:rsidRDefault="00497DBF" w:rsidP="00497DBF">
            <w:pPr>
              <w:rPr>
                <w:highlight w:val="yellow"/>
              </w:rPr>
            </w:pPr>
          </w:p>
        </w:tc>
        <w:tc>
          <w:tcPr>
            <w:tcW w:w="8200" w:type="dxa"/>
            <w:tcBorders>
              <w:top w:val="single" w:sz="4" w:space="0" w:color="auto"/>
              <w:left w:val="single" w:sz="4" w:space="0" w:color="auto"/>
              <w:bottom w:val="single" w:sz="4" w:space="0" w:color="auto"/>
              <w:right w:val="single" w:sz="4" w:space="0" w:color="auto"/>
            </w:tcBorders>
          </w:tcPr>
          <w:p w14:paraId="1BBAD6B9"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69CC3D6A" w14:textId="77777777" w:rsidR="00497DBF" w:rsidRPr="00497DBF" w:rsidRDefault="00497DBF" w:rsidP="00497DBF"/>
        </w:tc>
      </w:tr>
      <w:tr w:rsidR="00497DBF" w:rsidRPr="00497DBF" w14:paraId="648753A1" w14:textId="77777777" w:rsidTr="00497DBF">
        <w:tc>
          <w:tcPr>
            <w:tcW w:w="800" w:type="dxa"/>
            <w:tcBorders>
              <w:top w:val="single" w:sz="4" w:space="0" w:color="auto"/>
              <w:left w:val="single" w:sz="4" w:space="0" w:color="auto"/>
              <w:bottom w:val="single" w:sz="4" w:space="0" w:color="auto"/>
              <w:right w:val="single" w:sz="4" w:space="0" w:color="auto"/>
            </w:tcBorders>
          </w:tcPr>
          <w:p w14:paraId="16F9ABF2"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03461BB7" w14:textId="77777777"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14:paraId="33A1E2D2" w14:textId="77777777" w:rsidR="00497DBF" w:rsidRPr="00497DBF" w:rsidRDefault="00497DBF" w:rsidP="00497DBF"/>
        </w:tc>
      </w:tr>
      <w:tr w:rsidR="00497DBF" w:rsidRPr="00497DBF" w14:paraId="5915F13A" w14:textId="77777777" w:rsidTr="00497DBF">
        <w:tc>
          <w:tcPr>
            <w:tcW w:w="800" w:type="dxa"/>
            <w:tcBorders>
              <w:top w:val="single" w:sz="4" w:space="0" w:color="auto"/>
              <w:left w:val="single" w:sz="4" w:space="0" w:color="auto"/>
              <w:bottom w:val="single" w:sz="4" w:space="0" w:color="auto"/>
              <w:right w:val="single" w:sz="4" w:space="0" w:color="auto"/>
            </w:tcBorders>
          </w:tcPr>
          <w:p w14:paraId="36A020F4"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381D05D6" w14:textId="77777777" w:rsidR="00497DBF" w:rsidRPr="00497DBF" w:rsidRDefault="00497DBF" w:rsidP="00497DBF">
            <w:pPr>
              <w:rPr>
                <w:lang w:val="en-US"/>
              </w:rPr>
            </w:pPr>
          </w:p>
        </w:tc>
        <w:tc>
          <w:tcPr>
            <w:tcW w:w="1060" w:type="dxa"/>
            <w:tcBorders>
              <w:top w:val="single" w:sz="4" w:space="0" w:color="auto"/>
              <w:left w:val="single" w:sz="4" w:space="0" w:color="auto"/>
              <w:bottom w:val="single" w:sz="4" w:space="0" w:color="auto"/>
              <w:right w:val="single" w:sz="4" w:space="0" w:color="auto"/>
            </w:tcBorders>
          </w:tcPr>
          <w:p w14:paraId="4C75AA60" w14:textId="77777777" w:rsidR="00497DBF" w:rsidRPr="00497DBF" w:rsidRDefault="00497DBF" w:rsidP="00497DBF"/>
        </w:tc>
      </w:tr>
      <w:tr w:rsidR="00497DBF" w:rsidRPr="00497DBF" w14:paraId="660D74AE" w14:textId="77777777" w:rsidTr="00497DBF">
        <w:tc>
          <w:tcPr>
            <w:tcW w:w="800" w:type="dxa"/>
            <w:tcBorders>
              <w:top w:val="single" w:sz="4" w:space="0" w:color="auto"/>
              <w:left w:val="single" w:sz="4" w:space="0" w:color="auto"/>
              <w:bottom w:val="single" w:sz="4" w:space="0" w:color="auto"/>
              <w:right w:val="single" w:sz="4" w:space="0" w:color="auto"/>
            </w:tcBorders>
          </w:tcPr>
          <w:p w14:paraId="39D41B6F"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192D313E"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75C6C8AC" w14:textId="77777777" w:rsidR="00497DBF" w:rsidRPr="00497DBF" w:rsidRDefault="00497DBF" w:rsidP="00497DBF"/>
        </w:tc>
      </w:tr>
      <w:tr w:rsidR="00497DBF" w:rsidRPr="00497DBF" w14:paraId="1C641A1C" w14:textId="77777777" w:rsidTr="00497DBF">
        <w:trPr>
          <w:cantSplit/>
        </w:trPr>
        <w:tc>
          <w:tcPr>
            <w:tcW w:w="800" w:type="dxa"/>
            <w:tcBorders>
              <w:top w:val="single" w:sz="4" w:space="0" w:color="auto"/>
              <w:left w:val="single" w:sz="4" w:space="0" w:color="auto"/>
              <w:bottom w:val="single" w:sz="4" w:space="0" w:color="auto"/>
              <w:right w:val="single" w:sz="4" w:space="0" w:color="auto"/>
            </w:tcBorders>
          </w:tcPr>
          <w:p w14:paraId="2D421D57"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5C6C5C2F" w14:textId="77777777" w:rsidR="00497DBF" w:rsidRPr="00497DBF" w:rsidRDefault="00497DBF" w:rsidP="00497DBF"/>
        </w:tc>
        <w:tc>
          <w:tcPr>
            <w:tcW w:w="1060" w:type="dxa"/>
            <w:tcBorders>
              <w:top w:val="single" w:sz="4" w:space="0" w:color="auto"/>
              <w:left w:val="single" w:sz="4" w:space="0" w:color="auto"/>
              <w:bottom w:val="single" w:sz="4" w:space="0" w:color="auto"/>
              <w:right w:val="single" w:sz="4" w:space="0" w:color="auto"/>
            </w:tcBorders>
          </w:tcPr>
          <w:p w14:paraId="44195F26" w14:textId="77777777" w:rsidR="00497DBF" w:rsidRPr="00497DBF" w:rsidRDefault="00497DBF" w:rsidP="00497DBF"/>
        </w:tc>
      </w:tr>
      <w:tr w:rsidR="00497DBF" w:rsidRPr="00497DBF" w14:paraId="25295DDD" w14:textId="77777777" w:rsidTr="00497DBF">
        <w:tc>
          <w:tcPr>
            <w:tcW w:w="800" w:type="dxa"/>
            <w:tcBorders>
              <w:top w:val="single" w:sz="4" w:space="0" w:color="auto"/>
              <w:left w:val="single" w:sz="4" w:space="0" w:color="auto"/>
              <w:bottom w:val="single" w:sz="4" w:space="0" w:color="auto"/>
              <w:right w:val="single" w:sz="4" w:space="0" w:color="auto"/>
            </w:tcBorders>
          </w:tcPr>
          <w:p w14:paraId="474A6DD4"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0D6426B3" w14:textId="77777777"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14:paraId="562D5BD8" w14:textId="77777777" w:rsidR="00497DBF" w:rsidRPr="00497DBF" w:rsidRDefault="00497DBF" w:rsidP="00497DBF"/>
        </w:tc>
      </w:tr>
      <w:tr w:rsidR="00497DBF" w:rsidRPr="00497DBF" w14:paraId="57358943" w14:textId="77777777" w:rsidTr="00497DBF">
        <w:tc>
          <w:tcPr>
            <w:tcW w:w="800" w:type="dxa"/>
            <w:tcBorders>
              <w:top w:val="single" w:sz="4" w:space="0" w:color="auto"/>
              <w:left w:val="single" w:sz="4" w:space="0" w:color="auto"/>
              <w:bottom w:val="single" w:sz="4" w:space="0" w:color="auto"/>
              <w:right w:val="single" w:sz="4" w:space="0" w:color="auto"/>
            </w:tcBorders>
          </w:tcPr>
          <w:p w14:paraId="3F02AC72"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649E5DFD" w14:textId="77777777"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14:paraId="2A88A52D" w14:textId="77777777" w:rsidR="00497DBF" w:rsidRPr="00497DBF" w:rsidRDefault="00497DBF" w:rsidP="00497DBF"/>
        </w:tc>
      </w:tr>
      <w:tr w:rsidR="00497DBF" w:rsidRPr="00497DBF" w14:paraId="21DC7642" w14:textId="77777777" w:rsidTr="00497DBF">
        <w:tc>
          <w:tcPr>
            <w:tcW w:w="800" w:type="dxa"/>
            <w:tcBorders>
              <w:top w:val="single" w:sz="4" w:space="0" w:color="auto"/>
              <w:left w:val="single" w:sz="4" w:space="0" w:color="auto"/>
              <w:bottom w:val="single" w:sz="4" w:space="0" w:color="auto"/>
              <w:right w:val="single" w:sz="4" w:space="0" w:color="auto"/>
            </w:tcBorders>
          </w:tcPr>
          <w:p w14:paraId="3BDFA7FB" w14:textId="77777777" w:rsidR="00497DBF" w:rsidRPr="00497DBF" w:rsidRDefault="00497DBF" w:rsidP="00497DBF"/>
        </w:tc>
        <w:tc>
          <w:tcPr>
            <w:tcW w:w="8200" w:type="dxa"/>
            <w:tcBorders>
              <w:top w:val="single" w:sz="4" w:space="0" w:color="auto"/>
              <w:left w:val="single" w:sz="4" w:space="0" w:color="auto"/>
              <w:bottom w:val="single" w:sz="4" w:space="0" w:color="auto"/>
              <w:right w:val="single" w:sz="4" w:space="0" w:color="auto"/>
            </w:tcBorders>
          </w:tcPr>
          <w:p w14:paraId="0E3C1D75" w14:textId="77777777" w:rsidR="00497DBF" w:rsidRPr="00497DBF" w:rsidRDefault="00497DBF" w:rsidP="00497DBF">
            <w:pPr>
              <w:rPr>
                <w:i/>
              </w:rPr>
            </w:pPr>
          </w:p>
        </w:tc>
        <w:tc>
          <w:tcPr>
            <w:tcW w:w="1060" w:type="dxa"/>
            <w:tcBorders>
              <w:top w:val="single" w:sz="4" w:space="0" w:color="auto"/>
              <w:left w:val="single" w:sz="4" w:space="0" w:color="auto"/>
              <w:bottom w:val="single" w:sz="4" w:space="0" w:color="auto"/>
              <w:right w:val="single" w:sz="4" w:space="0" w:color="auto"/>
            </w:tcBorders>
          </w:tcPr>
          <w:p w14:paraId="3342B9BE" w14:textId="77777777" w:rsidR="00497DBF" w:rsidRPr="00497DBF" w:rsidRDefault="00497DBF" w:rsidP="00497DBF"/>
        </w:tc>
      </w:tr>
      <w:tr w:rsidR="00497DBF" w:rsidRPr="00497DBF" w14:paraId="0C83716A" w14:textId="77777777" w:rsidTr="00497DBF">
        <w:tc>
          <w:tcPr>
            <w:tcW w:w="800" w:type="dxa"/>
            <w:tcBorders>
              <w:top w:val="single" w:sz="4" w:space="0" w:color="auto"/>
              <w:left w:val="single" w:sz="4" w:space="0" w:color="auto"/>
              <w:bottom w:val="single" w:sz="4" w:space="0" w:color="auto"/>
              <w:right w:val="single" w:sz="4" w:space="0" w:color="auto"/>
            </w:tcBorders>
          </w:tcPr>
          <w:p w14:paraId="21B1795A" w14:textId="77777777" w:rsidR="00497DBF" w:rsidRPr="00497DBF" w:rsidRDefault="00497DBF" w:rsidP="00497DBF">
            <w:pPr>
              <w:jc w:val="center"/>
            </w:pPr>
          </w:p>
        </w:tc>
        <w:tc>
          <w:tcPr>
            <w:tcW w:w="8200" w:type="dxa"/>
            <w:tcBorders>
              <w:top w:val="single" w:sz="4" w:space="0" w:color="auto"/>
              <w:left w:val="single" w:sz="4" w:space="0" w:color="auto"/>
              <w:bottom w:val="single" w:sz="4" w:space="0" w:color="auto"/>
              <w:right w:val="single" w:sz="4" w:space="0" w:color="auto"/>
            </w:tcBorders>
          </w:tcPr>
          <w:p w14:paraId="30892E17" w14:textId="77777777" w:rsidR="00497DBF" w:rsidRPr="00497DBF" w:rsidRDefault="00497DBF" w:rsidP="00497DBF">
            <w:pPr>
              <w:rPr>
                <w:i/>
              </w:rPr>
            </w:pPr>
            <w:r w:rsidRPr="00497DBF">
              <w:rPr>
                <w:i/>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14:paraId="19B9EB45" w14:textId="77777777" w:rsidR="00497DBF" w:rsidRPr="00497DBF" w:rsidRDefault="00497DBF" w:rsidP="00497DBF"/>
        </w:tc>
      </w:tr>
    </w:tbl>
    <w:p w14:paraId="29A29D97" w14:textId="77777777" w:rsidR="00497DBF" w:rsidRPr="00497DBF" w:rsidRDefault="00497DBF" w:rsidP="00497DBF">
      <w:pPr>
        <w:tabs>
          <w:tab w:val="left" w:pos="708"/>
        </w:tabs>
      </w:pPr>
    </w:p>
    <w:p w14:paraId="5E847887" w14:textId="77777777" w:rsidR="00497DBF" w:rsidRPr="00497DBF" w:rsidRDefault="00497DBF" w:rsidP="00497DBF">
      <w:pPr>
        <w:tabs>
          <w:tab w:val="left" w:pos="708"/>
        </w:tabs>
      </w:pPr>
      <w:r w:rsidRPr="00497DBF">
        <w:t>Руководитель        _______________/_________/</w:t>
      </w:r>
    </w:p>
    <w:p w14:paraId="1B10C89C" w14:textId="77777777" w:rsidR="00497DBF" w:rsidRPr="00497DBF" w:rsidRDefault="00497DBF" w:rsidP="00497DBF"/>
    <w:p w14:paraId="6DECBBEC" w14:textId="77777777" w:rsidR="00497DBF" w:rsidRPr="00497DBF" w:rsidRDefault="00497DBF" w:rsidP="00497DBF">
      <w:pPr>
        <w:rPr>
          <w:i/>
          <w:u w:val="single"/>
        </w:rPr>
      </w:pPr>
      <w:r w:rsidRPr="00497DBF">
        <w:rPr>
          <w:i/>
          <w:u w:val="single"/>
        </w:rPr>
        <w:t>Примечание:</w:t>
      </w:r>
    </w:p>
    <w:p w14:paraId="2DF22FDE" w14:textId="77777777" w:rsidR="00497DBF" w:rsidRPr="00497DBF" w:rsidRDefault="00497DBF" w:rsidP="00497DBF">
      <w:pPr>
        <w:jc w:val="both"/>
      </w:pPr>
      <w:r w:rsidRPr="00497DB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закупки – юридического лица и собственноручно заверены Участником закупки – физического лица, в том числе на прошивке) и иметь сквозную нумерацию листов</w:t>
      </w:r>
      <w:r w:rsidRPr="00497DBF">
        <w:t>.</w:t>
      </w:r>
    </w:p>
    <w:p w14:paraId="3F23171D" w14:textId="77777777" w:rsidR="00497DBF" w:rsidRPr="00497DBF" w:rsidRDefault="00497DBF">
      <w:pPr>
        <w:spacing w:after="160" w:line="259" w:lineRule="auto"/>
      </w:pPr>
      <w:r w:rsidRPr="00497DBF">
        <w:br w:type="page"/>
      </w:r>
    </w:p>
    <w:p w14:paraId="403A879B" w14:textId="77777777" w:rsidR="00497DBF" w:rsidRPr="00497DBF" w:rsidRDefault="00497DBF" w:rsidP="00497DBF">
      <w:pPr>
        <w:jc w:val="right"/>
        <w:rPr>
          <w:b/>
        </w:rPr>
      </w:pPr>
      <w:r w:rsidRPr="00497DBF">
        <w:rPr>
          <w:b/>
        </w:rPr>
        <w:lastRenderedPageBreak/>
        <w:t>Форма 2</w:t>
      </w:r>
    </w:p>
    <w:p w14:paraId="20711782" w14:textId="77777777" w:rsidR="00497DBF" w:rsidRPr="00497DBF" w:rsidRDefault="00497DBF" w:rsidP="00497DBF">
      <w:pPr>
        <w:jc w:val="center"/>
      </w:pPr>
      <w:r w:rsidRPr="00497DBF">
        <w:t>Заявка на участие в конкурсе</w:t>
      </w:r>
    </w:p>
    <w:bookmarkEnd w:id="85"/>
    <w:p w14:paraId="2D9F93AB" w14:textId="77777777" w:rsidR="00497DBF" w:rsidRPr="00497DBF" w:rsidRDefault="00497DBF" w:rsidP="00497DBF">
      <w:pPr>
        <w:pStyle w:val="1"/>
        <w:numPr>
          <w:ilvl w:val="0"/>
          <w:numId w:val="0"/>
        </w:numPr>
        <w:tabs>
          <w:tab w:val="left" w:pos="708"/>
        </w:tabs>
        <w:ind w:firstLine="288"/>
        <w:rPr>
          <w:sz w:val="24"/>
        </w:rPr>
      </w:pPr>
    </w:p>
    <w:p w14:paraId="5DF0DEDC" w14:textId="77777777" w:rsidR="00497DBF" w:rsidRPr="00497DBF" w:rsidRDefault="00497DBF" w:rsidP="00497DBF">
      <w:pPr>
        <w:tabs>
          <w:tab w:val="left" w:pos="708"/>
        </w:tabs>
        <w:rPr>
          <w:i/>
        </w:rPr>
      </w:pPr>
      <w:r w:rsidRPr="00497DBF">
        <w:rPr>
          <w:i/>
        </w:rPr>
        <w:t>На бланке организации</w:t>
      </w:r>
    </w:p>
    <w:p w14:paraId="7CA292A8" w14:textId="77777777" w:rsidR="00497DBF" w:rsidRPr="00497DBF" w:rsidRDefault="00497DBF" w:rsidP="00497DBF">
      <w:pPr>
        <w:tabs>
          <w:tab w:val="left" w:pos="708"/>
        </w:tabs>
        <w:rPr>
          <w:i/>
        </w:rPr>
      </w:pPr>
      <w:r w:rsidRPr="00497DBF">
        <w:rPr>
          <w:i/>
        </w:rPr>
        <w:t xml:space="preserve">Дата, исх. Номер </w:t>
      </w:r>
    </w:p>
    <w:p w14:paraId="03E13716" w14:textId="77777777" w:rsidR="00497DBF" w:rsidRPr="00497DBF" w:rsidRDefault="00497DBF" w:rsidP="00497DBF">
      <w:pPr>
        <w:tabs>
          <w:tab w:val="left" w:pos="708"/>
        </w:tabs>
      </w:pPr>
      <w:r w:rsidRPr="00497DBF">
        <w:rPr>
          <w:i/>
        </w:rPr>
        <w:t xml:space="preserve">                                                                                                               </w:t>
      </w:r>
      <w:r w:rsidRPr="00497DBF">
        <w:t xml:space="preserve">Заказчику </w:t>
      </w:r>
    </w:p>
    <w:p w14:paraId="720B0ACD" w14:textId="77777777" w:rsidR="00497DBF" w:rsidRPr="00497DBF" w:rsidRDefault="00497DBF" w:rsidP="00497DBF">
      <w:pPr>
        <w:tabs>
          <w:tab w:val="left" w:pos="708"/>
        </w:tabs>
        <w:ind w:left="5580"/>
      </w:pPr>
      <w:r w:rsidRPr="00497DBF">
        <w:t>Государственному учреждению</w:t>
      </w:r>
    </w:p>
    <w:p w14:paraId="2CAA4313" w14:textId="77777777" w:rsidR="00497DBF" w:rsidRPr="00497DBF" w:rsidRDefault="00497DBF" w:rsidP="00497DBF">
      <w:pPr>
        <w:tabs>
          <w:tab w:val="left" w:pos="708"/>
        </w:tabs>
        <w:ind w:left="5580"/>
      </w:pPr>
      <w:r w:rsidRPr="00497DBF">
        <w:t>«Телерадиовещательная организация</w:t>
      </w:r>
    </w:p>
    <w:p w14:paraId="1ADBF942" w14:textId="77777777" w:rsidR="00497DBF" w:rsidRPr="00497DBF" w:rsidRDefault="00497DBF" w:rsidP="00497DBF">
      <w:pPr>
        <w:tabs>
          <w:tab w:val="left" w:pos="708"/>
        </w:tabs>
        <w:ind w:left="5580"/>
      </w:pPr>
      <w:r w:rsidRPr="00497DBF">
        <w:t>Союзного государства»</w:t>
      </w:r>
    </w:p>
    <w:p w14:paraId="03F62C27" w14:textId="77777777" w:rsidR="00497DBF" w:rsidRPr="00497DBF" w:rsidRDefault="00497DBF" w:rsidP="00497DBF">
      <w:pPr>
        <w:tabs>
          <w:tab w:val="left" w:pos="708"/>
        </w:tabs>
        <w:ind w:left="5580"/>
      </w:pPr>
      <w:proofErr w:type="spellStart"/>
      <w:r w:rsidRPr="00497DBF">
        <w:t>Н.А.Ефимовичу</w:t>
      </w:r>
      <w:proofErr w:type="spellEnd"/>
    </w:p>
    <w:p w14:paraId="1608791C" w14:textId="77777777" w:rsidR="00497DBF" w:rsidRPr="00497DBF" w:rsidRDefault="00497DBF" w:rsidP="00497DBF">
      <w:pPr>
        <w:tabs>
          <w:tab w:val="left" w:pos="708"/>
        </w:tabs>
        <w:ind w:left="5580"/>
      </w:pPr>
    </w:p>
    <w:p w14:paraId="5E1AEFB3" w14:textId="77777777" w:rsidR="00497DBF" w:rsidRPr="00497DBF" w:rsidRDefault="00497DBF" w:rsidP="00497DBF">
      <w:pPr>
        <w:tabs>
          <w:tab w:val="left" w:pos="708"/>
        </w:tabs>
        <w:ind w:left="5580"/>
      </w:pPr>
    </w:p>
    <w:p w14:paraId="4A6A9FA3" w14:textId="77777777" w:rsidR="00497DBF" w:rsidRPr="00497DBF" w:rsidRDefault="00497DBF" w:rsidP="00497DBF">
      <w:pPr>
        <w:tabs>
          <w:tab w:val="left" w:pos="708"/>
        </w:tabs>
        <w:ind w:left="5580"/>
      </w:pPr>
    </w:p>
    <w:p w14:paraId="777B027C" w14:textId="77777777" w:rsidR="00497DBF" w:rsidRPr="00497DBF" w:rsidRDefault="00497DBF" w:rsidP="00497DBF">
      <w:pPr>
        <w:tabs>
          <w:tab w:val="left" w:pos="5625"/>
        </w:tabs>
      </w:pPr>
    </w:p>
    <w:p w14:paraId="451B39D2" w14:textId="77777777" w:rsidR="00497DBF" w:rsidRPr="00497DBF" w:rsidRDefault="00497DBF" w:rsidP="00497DBF">
      <w:pPr>
        <w:pStyle w:val="33"/>
        <w:jc w:val="center"/>
        <w:rPr>
          <w:i/>
          <w:sz w:val="24"/>
        </w:rPr>
      </w:pPr>
      <w:r w:rsidRPr="00497DBF">
        <w:rPr>
          <w:sz w:val="24"/>
        </w:rPr>
        <w:t>ЗАЯВКА НА УЧАСТИЕ В КОНКУРСЕ</w:t>
      </w:r>
    </w:p>
    <w:p w14:paraId="408600FC" w14:textId="77777777" w:rsidR="00497DBF" w:rsidRPr="00497DBF" w:rsidRDefault="00497DBF" w:rsidP="00497DBF">
      <w:pPr>
        <w:pStyle w:val="33"/>
        <w:jc w:val="center"/>
        <w:rPr>
          <w:i/>
          <w:sz w:val="24"/>
        </w:rPr>
      </w:pPr>
    </w:p>
    <w:p w14:paraId="6FE09943" w14:textId="77777777" w:rsidR="00497DBF" w:rsidRPr="00497DBF" w:rsidRDefault="00497DBF" w:rsidP="00497DBF">
      <w:pPr>
        <w:tabs>
          <w:tab w:val="left" w:pos="567"/>
        </w:tabs>
        <w:jc w:val="center"/>
      </w:pPr>
      <w:r w:rsidRPr="00497DBF">
        <w:t>на право заключения договора на предоставление услуг по технологическому сопровождению процесса производства и формирования программ телеканала «БелРос»</w:t>
      </w:r>
    </w:p>
    <w:p w14:paraId="166497C1" w14:textId="77777777" w:rsidR="00497DBF" w:rsidRPr="00497DBF" w:rsidRDefault="00497DBF" w:rsidP="00497DBF">
      <w:pPr>
        <w:pStyle w:val="33"/>
        <w:jc w:val="center"/>
        <w:rPr>
          <w:i/>
          <w:sz w:val="24"/>
        </w:rPr>
      </w:pPr>
      <w:r w:rsidRPr="00497DBF">
        <w:rPr>
          <w:sz w:val="24"/>
        </w:rPr>
        <w:t>1. Изучив конкурсную документацию на право заключения договора на __________________________, а также применимые к данному конкурсу законодательство и нормативно-правовые акты</w:t>
      </w:r>
    </w:p>
    <w:p w14:paraId="2C1E76B2" w14:textId="77777777" w:rsidR="00497DBF" w:rsidRPr="00497DBF" w:rsidRDefault="00497DBF" w:rsidP="00497DBF">
      <w:pPr>
        <w:pStyle w:val="33"/>
        <w:ind w:right="-83"/>
        <w:rPr>
          <w:sz w:val="24"/>
        </w:rPr>
      </w:pPr>
      <w:r w:rsidRPr="00497DBF">
        <w:rPr>
          <w:sz w:val="24"/>
        </w:rPr>
        <w:t>______________________________________________________________________________________</w:t>
      </w:r>
    </w:p>
    <w:p w14:paraId="27BC4B41" w14:textId="77777777" w:rsidR="00497DBF" w:rsidRPr="00497DBF" w:rsidRDefault="00497DBF" w:rsidP="00497DBF">
      <w:pPr>
        <w:pStyle w:val="33"/>
        <w:ind w:right="-83"/>
        <w:jc w:val="center"/>
        <w:rPr>
          <w:sz w:val="24"/>
        </w:rPr>
      </w:pPr>
      <w:r w:rsidRPr="00497DBF">
        <w:rPr>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D9FC61D" w14:textId="77777777" w:rsidR="00497DBF" w:rsidRPr="00497DBF" w:rsidRDefault="00497DBF" w:rsidP="00497DBF">
      <w:pPr>
        <w:pStyle w:val="a9"/>
        <w:tabs>
          <w:tab w:val="left" w:pos="708"/>
        </w:tabs>
        <w:rPr>
          <w:sz w:val="24"/>
          <w:szCs w:val="24"/>
        </w:rPr>
      </w:pPr>
      <w:r w:rsidRPr="00497DBF">
        <w:rPr>
          <w:sz w:val="24"/>
          <w:szCs w:val="24"/>
        </w:rPr>
        <w:t xml:space="preserve"> в лице, _______________________________________________________________________</w:t>
      </w:r>
    </w:p>
    <w:p w14:paraId="75804E01" w14:textId="2815E489" w:rsidR="00497DBF" w:rsidRPr="00497DBF" w:rsidRDefault="00497DBF" w:rsidP="00497DBF">
      <w:pPr>
        <w:pStyle w:val="a9"/>
        <w:tabs>
          <w:tab w:val="left" w:pos="708"/>
        </w:tabs>
        <w:ind w:firstLine="1000"/>
        <w:jc w:val="center"/>
        <w:rPr>
          <w:i/>
          <w:sz w:val="24"/>
          <w:szCs w:val="24"/>
        </w:rPr>
      </w:pPr>
      <w:r w:rsidRPr="00497DBF">
        <w:rPr>
          <w:i/>
          <w:sz w:val="24"/>
          <w:szCs w:val="24"/>
        </w:rPr>
        <w:t xml:space="preserve">(наименование должности руководителя (уполномоченного </w:t>
      </w:r>
      <w:proofErr w:type="gramStart"/>
      <w:r w:rsidRPr="00497DBF">
        <w:rPr>
          <w:i/>
          <w:sz w:val="24"/>
          <w:szCs w:val="24"/>
        </w:rPr>
        <w:t>лица  и</w:t>
      </w:r>
      <w:proofErr w:type="gramEnd"/>
      <w:r w:rsidRPr="00497DBF">
        <w:rPr>
          <w:i/>
          <w:sz w:val="24"/>
          <w:szCs w:val="24"/>
        </w:rPr>
        <w:t xml:space="preserve"> его Ф.И.О.)</w:t>
      </w:r>
    </w:p>
    <w:p w14:paraId="563D65C9" w14:textId="77777777" w:rsidR="00497DBF" w:rsidRPr="00497DBF" w:rsidRDefault="00497DBF" w:rsidP="00497DBF">
      <w:pPr>
        <w:pStyle w:val="a7"/>
        <w:tabs>
          <w:tab w:val="left" w:pos="708"/>
        </w:tabs>
        <w:rPr>
          <w:b w:val="0"/>
          <w:sz w:val="24"/>
          <w:szCs w:val="24"/>
        </w:rPr>
      </w:pPr>
      <w:r w:rsidRPr="00497DBF">
        <w:rPr>
          <w:b w:val="0"/>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14:paraId="0C76BFBE" w14:textId="77777777" w:rsidR="00497DBF" w:rsidRPr="00497DBF" w:rsidRDefault="00497DBF" w:rsidP="00497DBF">
      <w:pPr>
        <w:pStyle w:val="310"/>
        <w:ind w:left="0" w:firstLine="474"/>
        <w:rPr>
          <w:sz w:val="24"/>
          <w:szCs w:val="24"/>
        </w:rPr>
      </w:pPr>
      <w:r w:rsidRPr="00497DBF">
        <w:rPr>
          <w:sz w:val="24"/>
          <w:szCs w:val="24"/>
        </w:rPr>
        <w:t>2. Мы согласны оказать услуги, предусмотренные Техническим заданием конкурсной документации в полном объеме, со следующими показателями:</w:t>
      </w:r>
    </w:p>
    <w:p w14:paraId="42A688D5" w14:textId="77777777" w:rsidR="00497DBF" w:rsidRPr="00497DBF" w:rsidRDefault="00497DBF" w:rsidP="00497DBF">
      <w:pPr>
        <w:pStyle w:val="310"/>
        <w:ind w:left="0" w:firstLine="474"/>
        <w:jc w:val="left"/>
        <w:rPr>
          <w:sz w:val="24"/>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tblGrid>
      <w:tr w:rsidR="00897517" w:rsidRPr="00497DBF" w14:paraId="45F83E13" w14:textId="77777777" w:rsidTr="00897517">
        <w:trPr>
          <w:tblHeader/>
          <w:jc w:val="center"/>
        </w:trPr>
        <w:tc>
          <w:tcPr>
            <w:tcW w:w="900" w:type="dxa"/>
            <w:tcBorders>
              <w:top w:val="single" w:sz="4" w:space="0" w:color="auto"/>
              <w:left w:val="single" w:sz="4" w:space="0" w:color="auto"/>
              <w:bottom w:val="single" w:sz="4" w:space="0" w:color="auto"/>
              <w:right w:val="single" w:sz="4" w:space="0" w:color="auto"/>
            </w:tcBorders>
          </w:tcPr>
          <w:p w14:paraId="09DC1EAF" w14:textId="77777777" w:rsidR="00897517" w:rsidRPr="00497DBF" w:rsidRDefault="00897517" w:rsidP="00497DBF">
            <w:pPr>
              <w:autoSpaceDE w:val="0"/>
              <w:autoSpaceDN w:val="0"/>
              <w:adjustRightInd w:val="0"/>
            </w:pPr>
            <w:r w:rsidRPr="00497DBF">
              <w:t>№ п/п</w:t>
            </w:r>
          </w:p>
        </w:tc>
        <w:tc>
          <w:tcPr>
            <w:tcW w:w="4188" w:type="dxa"/>
            <w:tcBorders>
              <w:top w:val="single" w:sz="4" w:space="0" w:color="auto"/>
              <w:left w:val="single" w:sz="4" w:space="0" w:color="auto"/>
              <w:bottom w:val="single" w:sz="4" w:space="0" w:color="auto"/>
              <w:right w:val="single" w:sz="4" w:space="0" w:color="auto"/>
            </w:tcBorders>
          </w:tcPr>
          <w:p w14:paraId="5C91E81A" w14:textId="77777777" w:rsidR="00897517" w:rsidRPr="00497DBF" w:rsidRDefault="00897517" w:rsidP="00497DBF">
            <w:pPr>
              <w:autoSpaceDE w:val="0"/>
              <w:autoSpaceDN w:val="0"/>
              <w:adjustRightInd w:val="0"/>
              <w:jc w:val="center"/>
            </w:pPr>
            <w:r w:rsidRPr="00497DBF">
              <w:t>Наименование показателя</w:t>
            </w:r>
          </w:p>
          <w:p w14:paraId="6482270D" w14:textId="77777777" w:rsidR="00897517" w:rsidRPr="00497DBF" w:rsidRDefault="00897517" w:rsidP="00497DBF">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14:paraId="7021165B" w14:textId="77777777" w:rsidR="00897517" w:rsidRPr="00497DBF" w:rsidRDefault="00897517" w:rsidP="00497DBF">
            <w:pPr>
              <w:autoSpaceDE w:val="0"/>
              <w:autoSpaceDN w:val="0"/>
              <w:adjustRightInd w:val="0"/>
              <w:jc w:val="center"/>
            </w:pPr>
            <w:r w:rsidRPr="00497DBF">
              <w:t>Единица измерения</w:t>
            </w:r>
          </w:p>
        </w:tc>
        <w:tc>
          <w:tcPr>
            <w:tcW w:w="1492" w:type="dxa"/>
            <w:tcBorders>
              <w:top w:val="single" w:sz="4" w:space="0" w:color="auto"/>
              <w:left w:val="single" w:sz="4" w:space="0" w:color="auto"/>
              <w:bottom w:val="single" w:sz="4" w:space="0" w:color="auto"/>
              <w:right w:val="single" w:sz="4" w:space="0" w:color="auto"/>
            </w:tcBorders>
          </w:tcPr>
          <w:p w14:paraId="40638BD5" w14:textId="77777777" w:rsidR="00897517" w:rsidRPr="00497DBF" w:rsidRDefault="00897517" w:rsidP="00497DBF">
            <w:pPr>
              <w:autoSpaceDE w:val="0"/>
              <w:autoSpaceDN w:val="0"/>
              <w:adjustRightInd w:val="0"/>
              <w:jc w:val="center"/>
            </w:pPr>
            <w:r w:rsidRPr="00497DBF">
              <w:t>Данные Участника</w:t>
            </w:r>
          </w:p>
        </w:tc>
      </w:tr>
      <w:tr w:rsidR="00897517" w:rsidRPr="00497DBF" w14:paraId="5B9ACE98" w14:textId="77777777" w:rsidTr="00897517">
        <w:trPr>
          <w:tblHeader/>
          <w:jc w:val="center"/>
        </w:trPr>
        <w:tc>
          <w:tcPr>
            <w:tcW w:w="900" w:type="dxa"/>
            <w:tcBorders>
              <w:top w:val="single" w:sz="4" w:space="0" w:color="auto"/>
              <w:left w:val="single" w:sz="4" w:space="0" w:color="auto"/>
              <w:bottom w:val="single" w:sz="4" w:space="0" w:color="auto"/>
              <w:right w:val="single" w:sz="4" w:space="0" w:color="auto"/>
            </w:tcBorders>
          </w:tcPr>
          <w:p w14:paraId="5F72349E" w14:textId="77777777" w:rsidR="00897517" w:rsidRPr="00497DBF" w:rsidRDefault="00897517" w:rsidP="00497DBF">
            <w:pPr>
              <w:autoSpaceDE w:val="0"/>
              <w:autoSpaceDN w:val="0"/>
              <w:adjustRightInd w:val="0"/>
              <w:jc w:val="center"/>
            </w:pPr>
            <w:r w:rsidRPr="00497DBF">
              <w:t>1</w:t>
            </w:r>
          </w:p>
        </w:tc>
        <w:tc>
          <w:tcPr>
            <w:tcW w:w="4188" w:type="dxa"/>
            <w:tcBorders>
              <w:top w:val="single" w:sz="4" w:space="0" w:color="auto"/>
              <w:left w:val="single" w:sz="4" w:space="0" w:color="auto"/>
              <w:bottom w:val="single" w:sz="4" w:space="0" w:color="auto"/>
              <w:right w:val="single" w:sz="4" w:space="0" w:color="auto"/>
            </w:tcBorders>
          </w:tcPr>
          <w:p w14:paraId="3B5989CF" w14:textId="77777777" w:rsidR="00897517" w:rsidRPr="00497DBF" w:rsidRDefault="00897517" w:rsidP="00497DBF">
            <w:pPr>
              <w:autoSpaceDE w:val="0"/>
              <w:autoSpaceDN w:val="0"/>
              <w:adjustRightInd w:val="0"/>
              <w:jc w:val="center"/>
            </w:pPr>
            <w:r w:rsidRPr="00497DBF">
              <w:t>2</w:t>
            </w:r>
          </w:p>
        </w:tc>
        <w:tc>
          <w:tcPr>
            <w:tcW w:w="1620" w:type="dxa"/>
            <w:tcBorders>
              <w:top w:val="single" w:sz="4" w:space="0" w:color="auto"/>
              <w:left w:val="single" w:sz="4" w:space="0" w:color="auto"/>
              <w:bottom w:val="single" w:sz="4" w:space="0" w:color="auto"/>
              <w:right w:val="single" w:sz="4" w:space="0" w:color="auto"/>
            </w:tcBorders>
          </w:tcPr>
          <w:p w14:paraId="7508A010" w14:textId="77777777" w:rsidR="00897517" w:rsidRPr="00497DBF" w:rsidRDefault="00897517" w:rsidP="00497DBF">
            <w:pPr>
              <w:autoSpaceDE w:val="0"/>
              <w:autoSpaceDN w:val="0"/>
              <w:adjustRightInd w:val="0"/>
              <w:jc w:val="center"/>
            </w:pPr>
            <w:r w:rsidRPr="00497DBF">
              <w:t>3</w:t>
            </w:r>
          </w:p>
        </w:tc>
        <w:tc>
          <w:tcPr>
            <w:tcW w:w="1492" w:type="dxa"/>
            <w:tcBorders>
              <w:top w:val="single" w:sz="4" w:space="0" w:color="auto"/>
              <w:left w:val="single" w:sz="4" w:space="0" w:color="auto"/>
              <w:bottom w:val="single" w:sz="4" w:space="0" w:color="auto"/>
              <w:right w:val="single" w:sz="4" w:space="0" w:color="auto"/>
            </w:tcBorders>
          </w:tcPr>
          <w:p w14:paraId="66F18C28" w14:textId="77777777" w:rsidR="00897517" w:rsidRPr="00497DBF" w:rsidRDefault="00897517" w:rsidP="00497DBF">
            <w:pPr>
              <w:autoSpaceDE w:val="0"/>
              <w:autoSpaceDN w:val="0"/>
              <w:adjustRightInd w:val="0"/>
              <w:jc w:val="center"/>
            </w:pPr>
            <w:r w:rsidRPr="00497DBF">
              <w:t>4</w:t>
            </w:r>
          </w:p>
        </w:tc>
      </w:tr>
      <w:tr w:rsidR="00897517" w:rsidRPr="00497DBF" w14:paraId="7B6C2E34" w14:textId="77777777" w:rsidTr="00897517">
        <w:trPr>
          <w:trHeight w:val="577"/>
          <w:jc w:val="center"/>
        </w:trPr>
        <w:tc>
          <w:tcPr>
            <w:tcW w:w="900" w:type="dxa"/>
            <w:tcBorders>
              <w:top w:val="single" w:sz="4" w:space="0" w:color="auto"/>
              <w:left w:val="single" w:sz="4" w:space="0" w:color="auto"/>
              <w:bottom w:val="single" w:sz="4" w:space="0" w:color="auto"/>
              <w:right w:val="single" w:sz="4" w:space="0" w:color="auto"/>
            </w:tcBorders>
          </w:tcPr>
          <w:p w14:paraId="5CF484EB" w14:textId="77777777" w:rsidR="00897517" w:rsidRPr="00497DBF" w:rsidRDefault="00897517" w:rsidP="00497DBF">
            <w:pPr>
              <w:autoSpaceDE w:val="0"/>
              <w:autoSpaceDN w:val="0"/>
              <w:adjustRightInd w:val="0"/>
              <w:jc w:val="center"/>
            </w:pPr>
            <w:r w:rsidRPr="00497DBF">
              <w:t>1</w:t>
            </w:r>
          </w:p>
        </w:tc>
        <w:tc>
          <w:tcPr>
            <w:tcW w:w="4188" w:type="dxa"/>
            <w:tcBorders>
              <w:top w:val="single" w:sz="4" w:space="0" w:color="auto"/>
              <w:left w:val="single" w:sz="4" w:space="0" w:color="auto"/>
              <w:bottom w:val="single" w:sz="4" w:space="0" w:color="auto"/>
              <w:right w:val="single" w:sz="4" w:space="0" w:color="auto"/>
            </w:tcBorders>
          </w:tcPr>
          <w:p w14:paraId="2B9C1433" w14:textId="77777777" w:rsidR="00897517" w:rsidRPr="00497DBF" w:rsidRDefault="00897517" w:rsidP="00497DBF">
            <w:pPr>
              <w:autoSpaceDE w:val="0"/>
              <w:autoSpaceDN w:val="0"/>
              <w:adjustRightInd w:val="0"/>
            </w:pPr>
            <w:r w:rsidRPr="00497DBF">
              <w:t>Цена договора, включая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14:paraId="1DBFA06D" w14:textId="77777777" w:rsidR="00897517" w:rsidRPr="00497DBF" w:rsidRDefault="00897517" w:rsidP="00497DBF">
            <w:pPr>
              <w:autoSpaceDE w:val="0"/>
              <w:autoSpaceDN w:val="0"/>
              <w:adjustRightInd w:val="0"/>
              <w:jc w:val="center"/>
            </w:pPr>
            <w:r w:rsidRPr="00497DBF">
              <w:t>руб.</w:t>
            </w:r>
          </w:p>
        </w:tc>
        <w:tc>
          <w:tcPr>
            <w:tcW w:w="1492" w:type="dxa"/>
            <w:tcBorders>
              <w:top w:val="single" w:sz="4" w:space="0" w:color="auto"/>
              <w:left w:val="single" w:sz="4" w:space="0" w:color="auto"/>
              <w:bottom w:val="single" w:sz="4" w:space="0" w:color="auto"/>
              <w:right w:val="single" w:sz="4" w:space="0" w:color="auto"/>
            </w:tcBorders>
          </w:tcPr>
          <w:p w14:paraId="5B7A3C67" w14:textId="77777777" w:rsidR="00897517" w:rsidRPr="00497DBF" w:rsidRDefault="00897517" w:rsidP="00497DBF">
            <w:pPr>
              <w:autoSpaceDE w:val="0"/>
              <w:autoSpaceDN w:val="0"/>
              <w:adjustRightInd w:val="0"/>
              <w:jc w:val="center"/>
            </w:pPr>
          </w:p>
        </w:tc>
      </w:tr>
      <w:tr w:rsidR="00897517" w:rsidRPr="00497DBF" w14:paraId="47105347" w14:textId="77777777" w:rsidTr="00897517">
        <w:trPr>
          <w:trHeight w:val="633"/>
          <w:jc w:val="center"/>
        </w:trPr>
        <w:tc>
          <w:tcPr>
            <w:tcW w:w="900" w:type="dxa"/>
            <w:tcBorders>
              <w:top w:val="single" w:sz="4" w:space="0" w:color="auto"/>
              <w:left w:val="single" w:sz="4" w:space="0" w:color="auto"/>
              <w:bottom w:val="single" w:sz="4" w:space="0" w:color="auto"/>
              <w:right w:val="single" w:sz="4" w:space="0" w:color="auto"/>
            </w:tcBorders>
          </w:tcPr>
          <w:p w14:paraId="00358B96" w14:textId="77777777" w:rsidR="00897517" w:rsidRPr="00497DBF" w:rsidRDefault="00897517" w:rsidP="00497DBF">
            <w:pPr>
              <w:autoSpaceDE w:val="0"/>
              <w:autoSpaceDN w:val="0"/>
              <w:adjustRightInd w:val="0"/>
              <w:jc w:val="center"/>
            </w:pPr>
            <w:r w:rsidRPr="00497DBF">
              <w:t>2</w:t>
            </w:r>
          </w:p>
        </w:tc>
        <w:tc>
          <w:tcPr>
            <w:tcW w:w="4188" w:type="dxa"/>
            <w:tcBorders>
              <w:top w:val="single" w:sz="4" w:space="0" w:color="auto"/>
              <w:left w:val="single" w:sz="4" w:space="0" w:color="auto"/>
              <w:bottom w:val="single" w:sz="4" w:space="0" w:color="auto"/>
              <w:right w:val="single" w:sz="4" w:space="0" w:color="auto"/>
            </w:tcBorders>
          </w:tcPr>
          <w:p w14:paraId="2138B55D" w14:textId="77777777" w:rsidR="00897517" w:rsidRPr="00497DBF" w:rsidRDefault="00897517" w:rsidP="00497DBF">
            <w:pPr>
              <w:autoSpaceDE w:val="0"/>
              <w:autoSpaceDN w:val="0"/>
              <w:adjustRightInd w:val="0"/>
            </w:pPr>
            <w:r w:rsidRPr="00497DBF">
              <w:t>Квалификация участника</w:t>
            </w:r>
          </w:p>
          <w:p w14:paraId="17926949" w14:textId="77777777" w:rsidR="00897517" w:rsidRPr="00497DBF" w:rsidRDefault="00897517" w:rsidP="00497DBF">
            <w:pPr>
              <w:autoSpaceDE w:val="0"/>
              <w:autoSpaceDN w:val="0"/>
              <w:adjustRightInd w:val="0"/>
            </w:pPr>
          </w:p>
          <w:p w14:paraId="66DDD5BB" w14:textId="77777777" w:rsidR="00897517" w:rsidRPr="00497DBF" w:rsidRDefault="00897517" w:rsidP="00497DBF">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14:paraId="675D5A52" w14:textId="77777777" w:rsidR="00897517" w:rsidRPr="00497DBF" w:rsidRDefault="00897517" w:rsidP="00497DBF">
            <w:pPr>
              <w:autoSpaceDE w:val="0"/>
              <w:autoSpaceDN w:val="0"/>
              <w:adjustRightInd w:val="0"/>
              <w:jc w:val="center"/>
            </w:pPr>
            <w:r w:rsidRPr="00497DBF">
              <w:t>кол-во</w:t>
            </w:r>
          </w:p>
          <w:p w14:paraId="035EF181" w14:textId="77777777" w:rsidR="00897517" w:rsidRPr="00497DBF" w:rsidRDefault="00897517" w:rsidP="00497DBF">
            <w:pPr>
              <w:autoSpaceDE w:val="0"/>
              <w:autoSpaceDN w:val="0"/>
              <w:adjustRightInd w:val="0"/>
              <w:jc w:val="center"/>
            </w:pPr>
          </w:p>
          <w:p w14:paraId="6C63A30C" w14:textId="77777777" w:rsidR="00897517" w:rsidRPr="00497DBF" w:rsidRDefault="00897517" w:rsidP="00497DBF">
            <w:pPr>
              <w:autoSpaceDE w:val="0"/>
              <w:autoSpaceDN w:val="0"/>
              <w:adjustRightInd w:val="0"/>
              <w:jc w:val="center"/>
            </w:pPr>
          </w:p>
          <w:p w14:paraId="4573049C" w14:textId="77777777" w:rsidR="00897517" w:rsidRPr="00497DBF" w:rsidRDefault="00897517" w:rsidP="00497DBF">
            <w:pPr>
              <w:autoSpaceDE w:val="0"/>
              <w:autoSpaceDN w:val="0"/>
              <w:adjustRightInd w:val="0"/>
              <w:jc w:val="center"/>
            </w:pPr>
          </w:p>
        </w:tc>
        <w:tc>
          <w:tcPr>
            <w:tcW w:w="1492" w:type="dxa"/>
            <w:tcBorders>
              <w:top w:val="single" w:sz="4" w:space="0" w:color="auto"/>
              <w:left w:val="single" w:sz="4" w:space="0" w:color="auto"/>
              <w:bottom w:val="single" w:sz="4" w:space="0" w:color="auto"/>
              <w:right w:val="single" w:sz="4" w:space="0" w:color="auto"/>
            </w:tcBorders>
          </w:tcPr>
          <w:p w14:paraId="6884BB3F" w14:textId="77777777" w:rsidR="00897517" w:rsidRPr="00497DBF" w:rsidRDefault="00897517" w:rsidP="00497DBF">
            <w:pPr>
              <w:autoSpaceDE w:val="0"/>
              <w:autoSpaceDN w:val="0"/>
              <w:adjustRightInd w:val="0"/>
              <w:jc w:val="center"/>
            </w:pPr>
          </w:p>
        </w:tc>
      </w:tr>
      <w:tr w:rsidR="00897517" w:rsidRPr="00497DBF" w14:paraId="78691D4B" w14:textId="77777777" w:rsidTr="00897517">
        <w:trPr>
          <w:trHeight w:val="633"/>
          <w:jc w:val="center"/>
        </w:trPr>
        <w:tc>
          <w:tcPr>
            <w:tcW w:w="900" w:type="dxa"/>
            <w:tcBorders>
              <w:top w:val="single" w:sz="4" w:space="0" w:color="auto"/>
              <w:left w:val="single" w:sz="4" w:space="0" w:color="auto"/>
              <w:bottom w:val="single" w:sz="4" w:space="0" w:color="auto"/>
              <w:right w:val="single" w:sz="4" w:space="0" w:color="auto"/>
            </w:tcBorders>
          </w:tcPr>
          <w:p w14:paraId="58579A24" w14:textId="77777777" w:rsidR="00897517" w:rsidRPr="00497DBF" w:rsidRDefault="00897517" w:rsidP="00497DBF">
            <w:pPr>
              <w:autoSpaceDE w:val="0"/>
              <w:autoSpaceDN w:val="0"/>
              <w:adjustRightInd w:val="0"/>
              <w:jc w:val="center"/>
              <w:rPr>
                <w:highlight w:val="yellow"/>
              </w:rPr>
            </w:pPr>
            <w:r w:rsidRPr="00497DBF">
              <w:t>3</w:t>
            </w:r>
          </w:p>
        </w:tc>
        <w:tc>
          <w:tcPr>
            <w:tcW w:w="4188" w:type="dxa"/>
            <w:tcBorders>
              <w:top w:val="single" w:sz="4" w:space="0" w:color="auto"/>
              <w:left w:val="single" w:sz="4" w:space="0" w:color="auto"/>
              <w:bottom w:val="single" w:sz="4" w:space="0" w:color="auto"/>
              <w:right w:val="single" w:sz="4" w:space="0" w:color="auto"/>
            </w:tcBorders>
          </w:tcPr>
          <w:p w14:paraId="33C13EA1" w14:textId="77777777" w:rsidR="00897517" w:rsidRPr="00497DBF" w:rsidDel="00507098" w:rsidRDefault="00897517" w:rsidP="00497DBF">
            <w:pPr>
              <w:autoSpaceDE w:val="0"/>
              <w:autoSpaceDN w:val="0"/>
              <w:adjustRightInd w:val="0"/>
              <w:rPr>
                <w:highlight w:val="yellow"/>
              </w:rPr>
            </w:pPr>
            <w:r w:rsidRPr="00497DBF">
              <w:t>Опыт работы участника закупки по успешному оказанию услуг сопоставимого характера и объема</w:t>
            </w:r>
          </w:p>
        </w:tc>
        <w:tc>
          <w:tcPr>
            <w:tcW w:w="1620" w:type="dxa"/>
            <w:tcBorders>
              <w:top w:val="single" w:sz="4" w:space="0" w:color="auto"/>
              <w:left w:val="single" w:sz="4" w:space="0" w:color="auto"/>
              <w:bottom w:val="single" w:sz="4" w:space="0" w:color="auto"/>
              <w:right w:val="single" w:sz="4" w:space="0" w:color="auto"/>
            </w:tcBorders>
          </w:tcPr>
          <w:p w14:paraId="178C8161" w14:textId="77777777" w:rsidR="00897517" w:rsidRPr="00497DBF" w:rsidRDefault="00897517" w:rsidP="00497DBF">
            <w:pPr>
              <w:autoSpaceDE w:val="0"/>
              <w:autoSpaceDN w:val="0"/>
              <w:adjustRightInd w:val="0"/>
              <w:jc w:val="center"/>
              <w:rPr>
                <w:highlight w:val="yellow"/>
              </w:rPr>
            </w:pPr>
            <w:r w:rsidRPr="00497DBF">
              <w:t>кол-во</w:t>
            </w:r>
          </w:p>
        </w:tc>
        <w:tc>
          <w:tcPr>
            <w:tcW w:w="1492" w:type="dxa"/>
            <w:tcBorders>
              <w:top w:val="single" w:sz="4" w:space="0" w:color="auto"/>
              <w:left w:val="single" w:sz="4" w:space="0" w:color="auto"/>
              <w:bottom w:val="single" w:sz="4" w:space="0" w:color="auto"/>
              <w:right w:val="single" w:sz="4" w:space="0" w:color="auto"/>
            </w:tcBorders>
          </w:tcPr>
          <w:p w14:paraId="044C2662" w14:textId="77777777" w:rsidR="00897517" w:rsidRPr="00497DBF" w:rsidRDefault="00897517" w:rsidP="00497DBF">
            <w:pPr>
              <w:autoSpaceDE w:val="0"/>
              <w:autoSpaceDN w:val="0"/>
              <w:adjustRightInd w:val="0"/>
              <w:jc w:val="center"/>
              <w:rPr>
                <w:highlight w:val="yellow"/>
              </w:rPr>
            </w:pPr>
          </w:p>
        </w:tc>
      </w:tr>
    </w:tbl>
    <w:p w14:paraId="7395C014" w14:textId="77777777" w:rsidR="00497DBF" w:rsidRPr="00497DBF" w:rsidRDefault="00497DBF" w:rsidP="00497DBF">
      <w:pPr>
        <w:tabs>
          <w:tab w:val="left" w:pos="708"/>
        </w:tabs>
        <w:ind w:firstLine="540"/>
      </w:pPr>
    </w:p>
    <w:p w14:paraId="52F6A697" w14:textId="77777777" w:rsidR="00497DBF" w:rsidRPr="00497DBF" w:rsidRDefault="00497DBF" w:rsidP="00497DBF">
      <w:pPr>
        <w:tabs>
          <w:tab w:val="left" w:pos="708"/>
        </w:tabs>
        <w:ind w:firstLine="540"/>
      </w:pPr>
      <w:r w:rsidRPr="00497DBF">
        <w:t>3. Предложение имеет следующие приложения:</w:t>
      </w:r>
    </w:p>
    <w:p w14:paraId="5B61DB46" w14:textId="77777777" w:rsidR="00497DBF" w:rsidRPr="00497DBF" w:rsidRDefault="00497DBF" w:rsidP="00497DBF">
      <w:pPr>
        <w:widowControl w:val="0"/>
        <w:tabs>
          <w:tab w:val="left" w:pos="708"/>
        </w:tabs>
        <w:ind w:firstLine="539"/>
        <w:jc w:val="both"/>
      </w:pPr>
      <w:r w:rsidRPr="00497DBF">
        <w:t xml:space="preserve">3.1. Предложение о цене договора </w:t>
      </w:r>
      <w:proofErr w:type="gramStart"/>
      <w:r w:rsidRPr="00497DBF">
        <w:t xml:space="preserve">на </w:t>
      </w:r>
      <w:r w:rsidRPr="00497DBF">
        <w:rPr>
          <w:i/>
        </w:rPr>
        <w:t xml:space="preserve"> </w:t>
      </w:r>
      <w:r w:rsidRPr="00497DBF">
        <w:t>_</w:t>
      </w:r>
      <w:proofErr w:type="gramEnd"/>
      <w:r w:rsidRPr="00497DBF">
        <w:t>______ лист___. (Приложение №__ к заявке на участие в конкурсе)</w:t>
      </w:r>
      <w:r w:rsidRPr="00497DBF">
        <w:rPr>
          <w:i/>
        </w:rPr>
        <w:t>, предоставляется по усмотрению участника размещения заказа</w:t>
      </w:r>
      <w:r w:rsidRPr="00497DBF">
        <w:t>.</w:t>
      </w:r>
    </w:p>
    <w:p w14:paraId="54260643" w14:textId="77777777" w:rsidR="00497DBF" w:rsidRPr="00497DBF" w:rsidRDefault="00497DBF" w:rsidP="00497DBF">
      <w:pPr>
        <w:tabs>
          <w:tab w:val="left" w:pos="708"/>
        </w:tabs>
        <w:ind w:firstLine="540"/>
        <w:jc w:val="both"/>
      </w:pPr>
      <w:r w:rsidRPr="00497DBF">
        <w:t>3.2. Качество услуг на _______ лист___. (Приложение №__ к заявке на участие в конкурсе).</w:t>
      </w:r>
    </w:p>
    <w:p w14:paraId="51CB1F84" w14:textId="77777777" w:rsidR="00497DBF" w:rsidRPr="00497DBF" w:rsidRDefault="00497DBF" w:rsidP="00497DBF">
      <w:pPr>
        <w:tabs>
          <w:tab w:val="left" w:pos="708"/>
        </w:tabs>
        <w:ind w:firstLine="540"/>
        <w:jc w:val="both"/>
      </w:pPr>
      <w:r w:rsidRPr="00497DBF">
        <w:t>4. Мы ознакомлены с материалами</w:t>
      </w:r>
      <w:r w:rsidRPr="00497DBF">
        <w:rPr>
          <w:i/>
        </w:rPr>
        <w:t xml:space="preserve">, </w:t>
      </w:r>
      <w:r w:rsidRPr="00497DBF">
        <w:t>содержащимися в технической части конкурсной документации, влияющими на стоимость оказания услуг. Цена, указанная в нашем предложении, включает в себя все налоги и пошлины, которые необходимо выплатить при исполнении договора.</w:t>
      </w:r>
    </w:p>
    <w:p w14:paraId="7884E95C" w14:textId="77777777" w:rsidR="00497DBF" w:rsidRPr="00497DBF" w:rsidRDefault="00497DBF" w:rsidP="00497DBF">
      <w:pPr>
        <w:tabs>
          <w:tab w:val="left" w:pos="708"/>
        </w:tabs>
        <w:ind w:firstLine="540"/>
        <w:jc w:val="both"/>
      </w:pPr>
      <w:r w:rsidRPr="00497DBF">
        <w:lastRenderedPageBreak/>
        <w:t>5. 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 утвержденным техническим заданием и согласно нашим предложениям, которые мы просим включить в договор.</w:t>
      </w:r>
    </w:p>
    <w:p w14:paraId="1DF96988" w14:textId="77777777" w:rsidR="00497DBF" w:rsidRPr="00497DBF" w:rsidRDefault="00497DBF" w:rsidP="00497DBF">
      <w:pPr>
        <w:pStyle w:val="a7"/>
        <w:tabs>
          <w:tab w:val="left" w:pos="708"/>
        </w:tabs>
        <w:ind w:firstLine="540"/>
        <w:jc w:val="both"/>
        <w:rPr>
          <w:b w:val="0"/>
          <w:sz w:val="24"/>
          <w:szCs w:val="24"/>
        </w:rPr>
      </w:pPr>
      <w:r w:rsidRPr="00497DBF">
        <w:rPr>
          <w:b w:val="0"/>
          <w:sz w:val="24"/>
          <w:szCs w:val="24"/>
        </w:rPr>
        <w:t>6. Настоящей заявкой подтверждаем, что против</w:t>
      </w:r>
    </w:p>
    <w:p w14:paraId="04524AAB" w14:textId="77777777" w:rsidR="00497DBF" w:rsidRPr="00497DBF" w:rsidRDefault="00497DBF" w:rsidP="00497DBF">
      <w:pPr>
        <w:pStyle w:val="a7"/>
        <w:tabs>
          <w:tab w:val="left" w:pos="708"/>
        </w:tabs>
        <w:ind w:firstLine="540"/>
        <w:jc w:val="both"/>
        <w:rPr>
          <w:b w:val="0"/>
          <w:sz w:val="24"/>
          <w:szCs w:val="24"/>
        </w:rPr>
      </w:pPr>
      <w:r w:rsidRPr="00497DBF">
        <w:rPr>
          <w:b w:val="0"/>
          <w:sz w:val="24"/>
          <w:szCs w:val="24"/>
        </w:rPr>
        <w:t>__________________________________________________________________________</w:t>
      </w:r>
    </w:p>
    <w:p w14:paraId="640747CD" w14:textId="77777777" w:rsidR="00497DBF" w:rsidRPr="00497DBF" w:rsidRDefault="00497DBF" w:rsidP="00497DBF">
      <w:pPr>
        <w:pStyle w:val="a7"/>
        <w:tabs>
          <w:tab w:val="left" w:pos="708"/>
        </w:tabs>
        <w:ind w:firstLine="540"/>
        <w:jc w:val="both"/>
        <w:rPr>
          <w:b w:val="0"/>
          <w:sz w:val="24"/>
          <w:szCs w:val="24"/>
        </w:rPr>
      </w:pPr>
      <w:r w:rsidRPr="00497DBF">
        <w:rPr>
          <w:b w:val="0"/>
          <w:i/>
          <w:sz w:val="24"/>
          <w:szCs w:val="24"/>
        </w:rPr>
        <w:t>(наименование организации или Ф.И.О. Участника закупки)</w:t>
      </w:r>
    </w:p>
    <w:p w14:paraId="065A80D5" w14:textId="77777777" w:rsidR="00497DBF" w:rsidRPr="00497DBF" w:rsidRDefault="00497DBF" w:rsidP="00497DBF">
      <w:pPr>
        <w:jc w:val="both"/>
      </w:pPr>
      <w:r w:rsidRPr="00497DBF">
        <w:t>не проводится процедура ликвидации, не принято арбитражным судом решения о признании ___________(</w:t>
      </w:r>
      <w:r w:rsidRPr="00497DBF">
        <w:rPr>
          <w:i/>
        </w:rPr>
        <w:t>наименование организации или Ф.И.О. Участника закупки)_______</w:t>
      </w:r>
      <w:r w:rsidRPr="00497DBF">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590D1A6F" w14:textId="77777777" w:rsidR="00497DBF" w:rsidRPr="00497DBF" w:rsidRDefault="00497DBF" w:rsidP="00497DBF">
      <w:pPr>
        <w:pStyle w:val="a7"/>
        <w:tabs>
          <w:tab w:val="left" w:pos="708"/>
        </w:tabs>
        <w:ind w:firstLine="540"/>
        <w:jc w:val="both"/>
        <w:rPr>
          <w:b w:val="0"/>
          <w:i/>
          <w:sz w:val="24"/>
          <w:szCs w:val="24"/>
        </w:rPr>
      </w:pPr>
      <w:r w:rsidRPr="00497DBF">
        <w:rPr>
          <w:b w:val="0"/>
          <w:sz w:val="24"/>
          <w:szCs w:val="24"/>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66BBF0DC" w14:textId="77777777" w:rsidR="00497DBF" w:rsidRPr="00497DBF" w:rsidRDefault="00497DBF" w:rsidP="00497DBF">
      <w:pPr>
        <w:pStyle w:val="a7"/>
        <w:widowControl w:val="0"/>
        <w:tabs>
          <w:tab w:val="left" w:pos="708"/>
        </w:tabs>
        <w:ind w:firstLine="540"/>
        <w:jc w:val="both"/>
        <w:rPr>
          <w:b w:val="0"/>
          <w:sz w:val="24"/>
          <w:szCs w:val="24"/>
        </w:rPr>
      </w:pPr>
      <w:r w:rsidRPr="00497DBF">
        <w:rPr>
          <w:b w:val="0"/>
          <w:sz w:val="24"/>
          <w:szCs w:val="24"/>
        </w:rPr>
        <w:t>8. В случае если наши предложения будут признаны лучшими, мы берем на себя обязательства подписать со своей стороны</w:t>
      </w:r>
      <w:r w:rsidRPr="00497DBF">
        <w:rPr>
          <w:b w:val="0"/>
          <w:i/>
          <w:sz w:val="24"/>
          <w:szCs w:val="24"/>
        </w:rPr>
        <w:t xml:space="preserve"> </w:t>
      </w:r>
      <w:r w:rsidRPr="00497DBF">
        <w:rPr>
          <w:b w:val="0"/>
          <w:sz w:val="24"/>
          <w:szCs w:val="24"/>
        </w:rPr>
        <w:t>договор на оказание услуг в соответствии с требованиями конкурсной документации и условиями наших предложений,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53140E46" w14:textId="77777777" w:rsidR="00497DBF" w:rsidRPr="00497DBF" w:rsidRDefault="00497DBF" w:rsidP="00497DBF">
      <w:pPr>
        <w:pStyle w:val="a9"/>
        <w:tabs>
          <w:tab w:val="left" w:pos="708"/>
        </w:tabs>
        <w:ind w:firstLine="540"/>
        <w:rPr>
          <w:sz w:val="24"/>
          <w:szCs w:val="24"/>
        </w:rPr>
      </w:pPr>
      <w:r w:rsidRPr="00497DBF">
        <w:rPr>
          <w:sz w:val="24"/>
          <w:szCs w:val="24"/>
        </w:rPr>
        <w:t>9.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на оказание услуг в соответствии с требованиями конкурсной документации и условиями наших предложений.</w:t>
      </w:r>
    </w:p>
    <w:p w14:paraId="437471EA" w14:textId="77777777" w:rsidR="00497DBF" w:rsidRPr="00497DBF" w:rsidRDefault="00497DBF" w:rsidP="00497DBF">
      <w:pPr>
        <w:pStyle w:val="a9"/>
        <w:tabs>
          <w:tab w:val="left" w:pos="708"/>
        </w:tabs>
        <w:ind w:firstLine="540"/>
        <w:rPr>
          <w:i/>
          <w:sz w:val="24"/>
          <w:szCs w:val="24"/>
        </w:rPr>
      </w:pPr>
      <w:r w:rsidRPr="00497DBF">
        <w:rPr>
          <w:sz w:val="24"/>
          <w:szCs w:val="24"/>
        </w:rPr>
        <w:t>10. Сообщаем, что для оперативного уведомления нас по вопросам организационного характера и взаимодействия с Заказчиком,</w:t>
      </w:r>
      <w:r w:rsidRPr="00497DBF">
        <w:rPr>
          <w:i/>
          <w:sz w:val="24"/>
          <w:szCs w:val="24"/>
        </w:rPr>
        <w:t xml:space="preserve"> </w:t>
      </w:r>
      <w:r w:rsidRPr="00497DBF">
        <w:rPr>
          <w:sz w:val="24"/>
          <w:szCs w:val="24"/>
        </w:rPr>
        <w:t>нами уполномочен _________</w:t>
      </w:r>
      <w:proofErr w:type="gramStart"/>
      <w:r w:rsidRPr="00497DBF">
        <w:rPr>
          <w:sz w:val="24"/>
          <w:szCs w:val="24"/>
        </w:rPr>
        <w:t>_</w:t>
      </w:r>
      <w:r w:rsidRPr="00497DBF">
        <w:rPr>
          <w:i/>
          <w:sz w:val="24"/>
          <w:szCs w:val="24"/>
        </w:rPr>
        <w:t>(</w:t>
      </w:r>
      <w:proofErr w:type="gramEnd"/>
      <w:r w:rsidRPr="00497DBF">
        <w:rPr>
          <w:i/>
          <w:sz w:val="24"/>
          <w:szCs w:val="24"/>
        </w:rPr>
        <w:t>Ф.И.О., телефон представителя Участника закупки)___.</w:t>
      </w:r>
    </w:p>
    <w:p w14:paraId="6542F9B8" w14:textId="77777777" w:rsidR="00497DBF" w:rsidRPr="00497DBF" w:rsidRDefault="00497DBF" w:rsidP="00497DBF">
      <w:pPr>
        <w:tabs>
          <w:tab w:val="left" w:pos="708"/>
        </w:tabs>
        <w:ind w:firstLine="540"/>
        <w:jc w:val="both"/>
      </w:pPr>
      <w:r w:rsidRPr="00497DBF">
        <w:t>Все сведения о проведении конкурса просим сообщать уполномоченному лицу.</w:t>
      </w:r>
    </w:p>
    <w:p w14:paraId="5572EE45" w14:textId="77777777" w:rsidR="00497DBF" w:rsidRPr="00497DBF" w:rsidRDefault="00497DBF" w:rsidP="00497DBF">
      <w:pPr>
        <w:pStyle w:val="a9"/>
        <w:tabs>
          <w:tab w:val="left" w:pos="708"/>
        </w:tabs>
        <w:ind w:firstLine="540"/>
        <w:rPr>
          <w:sz w:val="24"/>
          <w:szCs w:val="24"/>
        </w:rPr>
      </w:pPr>
      <w:r w:rsidRPr="00497DBF">
        <w:rPr>
          <w:sz w:val="24"/>
          <w:szCs w:val="24"/>
        </w:rPr>
        <w:t>11. В случае присуждения нам права заключить договор, в период с даты получения протокола оценки и сопоставления заявок на участие в конкурсе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14:paraId="352BB285" w14:textId="77777777" w:rsidR="00497DBF" w:rsidRPr="00497DBF" w:rsidRDefault="00497DBF" w:rsidP="00497DBF">
      <w:pPr>
        <w:pStyle w:val="a9"/>
        <w:tabs>
          <w:tab w:val="left" w:pos="708"/>
        </w:tabs>
        <w:ind w:firstLine="540"/>
        <w:rPr>
          <w:sz w:val="24"/>
          <w:szCs w:val="24"/>
        </w:rPr>
      </w:pPr>
      <w:r w:rsidRPr="00497DBF">
        <w:rPr>
          <w:sz w:val="24"/>
          <w:szCs w:val="24"/>
        </w:rPr>
        <w:t>12. Настоящая заявка действует до завершения процедуры размещения заказа.</w:t>
      </w:r>
    </w:p>
    <w:p w14:paraId="686C6FE8" w14:textId="77777777" w:rsidR="00497DBF" w:rsidRPr="00497DBF" w:rsidRDefault="00497DBF" w:rsidP="00497DBF">
      <w:pPr>
        <w:pStyle w:val="a9"/>
        <w:tabs>
          <w:tab w:val="left" w:pos="708"/>
        </w:tabs>
        <w:ind w:left="540"/>
        <w:rPr>
          <w:sz w:val="24"/>
          <w:szCs w:val="24"/>
        </w:rPr>
      </w:pPr>
      <w:r w:rsidRPr="00497DBF">
        <w:rPr>
          <w:sz w:val="24"/>
          <w:szCs w:val="24"/>
        </w:rPr>
        <w:t>13. Контактный телефон__________________, факс _______</w:t>
      </w:r>
      <w:proofErr w:type="gramStart"/>
      <w:r w:rsidRPr="00497DBF">
        <w:rPr>
          <w:sz w:val="24"/>
          <w:szCs w:val="24"/>
        </w:rPr>
        <w:t>_ ,</w:t>
      </w:r>
      <w:proofErr w:type="gramEnd"/>
      <w:r w:rsidRPr="00497DBF">
        <w:rPr>
          <w:sz w:val="24"/>
          <w:szCs w:val="24"/>
        </w:rPr>
        <w:t xml:space="preserve">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 </w:t>
      </w:r>
    </w:p>
    <w:p w14:paraId="230DFE16" w14:textId="77777777" w:rsidR="00497DBF" w:rsidRPr="00497DBF" w:rsidRDefault="00497DBF" w:rsidP="00497DBF">
      <w:pPr>
        <w:pStyle w:val="a9"/>
        <w:tabs>
          <w:tab w:val="left" w:pos="708"/>
        </w:tabs>
        <w:ind w:left="540"/>
        <w:rPr>
          <w:sz w:val="24"/>
          <w:szCs w:val="24"/>
        </w:rPr>
      </w:pPr>
      <w:r w:rsidRPr="00497DBF">
        <w:rPr>
          <w:sz w:val="24"/>
          <w:szCs w:val="24"/>
        </w:rPr>
        <w:t>банковские реквизиты________________________________________________________</w:t>
      </w:r>
    </w:p>
    <w:p w14:paraId="6AD94D8F" w14:textId="77777777" w:rsidR="00497DBF" w:rsidRPr="00497DBF" w:rsidRDefault="00497DBF" w:rsidP="00497DBF">
      <w:pPr>
        <w:pStyle w:val="a9"/>
        <w:tabs>
          <w:tab w:val="left" w:pos="708"/>
        </w:tabs>
        <w:ind w:firstLine="540"/>
        <w:rPr>
          <w:sz w:val="24"/>
          <w:szCs w:val="24"/>
        </w:rPr>
      </w:pPr>
      <w:r w:rsidRPr="00497DBF">
        <w:rPr>
          <w:sz w:val="24"/>
          <w:szCs w:val="24"/>
        </w:rPr>
        <w:t xml:space="preserve">14. Корреспонденцию в наш адрес просим направлять по адресу: __________________________________________, факс ________ , </w:t>
      </w:r>
      <w:r w:rsidRPr="00497DBF">
        <w:rPr>
          <w:sz w:val="24"/>
          <w:szCs w:val="24"/>
          <w:lang w:val="en-US"/>
        </w:rPr>
        <w:t>e</w:t>
      </w:r>
      <w:r w:rsidRPr="00497DBF">
        <w:rPr>
          <w:sz w:val="24"/>
          <w:szCs w:val="24"/>
        </w:rPr>
        <w:t>-</w:t>
      </w:r>
      <w:r w:rsidRPr="00497DBF">
        <w:rPr>
          <w:sz w:val="24"/>
          <w:szCs w:val="24"/>
          <w:lang w:val="en-US"/>
        </w:rPr>
        <w:t>mail</w:t>
      </w:r>
      <w:r w:rsidRPr="00497DBF">
        <w:rPr>
          <w:sz w:val="24"/>
          <w:szCs w:val="24"/>
        </w:rPr>
        <w:t xml:space="preserve"> _______________</w:t>
      </w:r>
    </w:p>
    <w:p w14:paraId="2D81504D" w14:textId="77777777" w:rsidR="00497DBF" w:rsidRPr="00497DBF" w:rsidRDefault="00497DBF" w:rsidP="00497DBF">
      <w:pPr>
        <w:pStyle w:val="a9"/>
        <w:tabs>
          <w:tab w:val="left" w:pos="708"/>
        </w:tabs>
        <w:ind w:firstLine="540"/>
        <w:rPr>
          <w:sz w:val="24"/>
          <w:szCs w:val="24"/>
        </w:rPr>
      </w:pPr>
      <w:r w:rsidRPr="00497DBF">
        <w:rPr>
          <w:sz w:val="24"/>
          <w:szCs w:val="24"/>
        </w:rPr>
        <w:t>15. К настоящей заявке прилагаются документы согласно описи на _____листах.</w:t>
      </w:r>
      <w:bookmarkStart w:id="86" w:name="_Toc125781975"/>
    </w:p>
    <w:p w14:paraId="54F25C6F" w14:textId="77777777" w:rsidR="00497DBF" w:rsidRPr="00497DBF" w:rsidRDefault="00497DBF" w:rsidP="00497DBF">
      <w:pPr>
        <w:tabs>
          <w:tab w:val="left" w:pos="708"/>
        </w:tabs>
        <w:jc w:val="both"/>
      </w:pPr>
      <w:r w:rsidRPr="00497DBF">
        <w:t>_______________________           _______________________             /___________________/</w:t>
      </w:r>
    </w:p>
    <w:p w14:paraId="70D0EC95" w14:textId="77777777" w:rsidR="00497DBF" w:rsidRPr="00497DBF" w:rsidRDefault="00497DBF" w:rsidP="00497DBF">
      <w:pPr>
        <w:tabs>
          <w:tab w:val="left" w:pos="708"/>
        </w:tabs>
        <w:jc w:val="both"/>
        <w:rPr>
          <w:i/>
        </w:rPr>
      </w:pPr>
      <w:r w:rsidRPr="00497DBF">
        <w:rPr>
          <w:i/>
        </w:rPr>
        <w:t xml:space="preserve">       (</w:t>
      </w:r>
      <w:proofErr w:type="gramStart"/>
      <w:r w:rsidRPr="00497DBF">
        <w:rPr>
          <w:i/>
        </w:rPr>
        <w:t xml:space="preserve">должность)   </w:t>
      </w:r>
      <w:proofErr w:type="gramEnd"/>
      <w:r w:rsidRPr="00497DBF">
        <w:rPr>
          <w:i/>
        </w:rPr>
        <w:t xml:space="preserve">                                          (подпись)                                           (ФИО)</w:t>
      </w:r>
    </w:p>
    <w:p w14:paraId="1A10FD4D" w14:textId="77777777" w:rsidR="00497DBF" w:rsidRPr="00497DBF" w:rsidRDefault="00497DBF" w:rsidP="00497DBF">
      <w:pPr>
        <w:tabs>
          <w:tab w:val="left" w:pos="708"/>
        </w:tabs>
        <w:ind w:firstLine="5600"/>
        <w:rPr>
          <w:i/>
        </w:rPr>
      </w:pPr>
      <w:r w:rsidRPr="00497DBF">
        <w:rPr>
          <w:i/>
        </w:rPr>
        <w:t>М.П.</w:t>
      </w:r>
    </w:p>
    <w:p w14:paraId="18D23F7A" w14:textId="77777777" w:rsidR="00497DBF" w:rsidRDefault="00497DBF" w:rsidP="00497DBF">
      <w:pPr>
        <w:tabs>
          <w:tab w:val="left" w:pos="708"/>
        </w:tabs>
        <w:ind w:firstLine="5600"/>
        <w:rPr>
          <w:b/>
          <w:bCs/>
        </w:rPr>
      </w:pPr>
    </w:p>
    <w:p w14:paraId="54D9F041" w14:textId="77777777" w:rsidR="00497DBF" w:rsidRDefault="00497DBF">
      <w:pPr>
        <w:spacing w:after="160" w:line="259" w:lineRule="auto"/>
        <w:rPr>
          <w:b/>
          <w:sz w:val="28"/>
          <w:szCs w:val="28"/>
        </w:rPr>
      </w:pPr>
      <w:r>
        <w:rPr>
          <w:b/>
          <w:sz w:val="28"/>
          <w:szCs w:val="28"/>
        </w:rPr>
        <w:br w:type="page"/>
      </w:r>
    </w:p>
    <w:p w14:paraId="47E2CBA6" w14:textId="77777777" w:rsidR="00497DBF" w:rsidRPr="004E2154" w:rsidRDefault="00497DBF" w:rsidP="00497DBF">
      <w:pPr>
        <w:tabs>
          <w:tab w:val="left" w:pos="1980"/>
        </w:tabs>
        <w:jc w:val="right"/>
        <w:rPr>
          <w:b/>
        </w:rPr>
      </w:pPr>
      <w:r w:rsidRPr="004E2154">
        <w:rPr>
          <w:b/>
        </w:rPr>
        <w:lastRenderedPageBreak/>
        <w:t>Форма - 3</w:t>
      </w:r>
    </w:p>
    <w:p w14:paraId="62AB7792" w14:textId="77777777" w:rsidR="00497DBF" w:rsidRPr="004E2154" w:rsidRDefault="00497DBF" w:rsidP="00497DBF">
      <w:pPr>
        <w:tabs>
          <w:tab w:val="left" w:pos="1980"/>
        </w:tabs>
        <w:jc w:val="center"/>
      </w:pPr>
      <w:r w:rsidRPr="004E2154">
        <w:t>Предложение о цене договора</w:t>
      </w:r>
    </w:p>
    <w:p w14:paraId="6716F4D4" w14:textId="77777777" w:rsidR="00497DBF" w:rsidRPr="004E2154" w:rsidRDefault="00497DBF" w:rsidP="00497DBF">
      <w:pPr>
        <w:tabs>
          <w:tab w:val="left" w:pos="1980"/>
        </w:tabs>
        <w:jc w:val="center"/>
        <w:rPr>
          <w:b/>
        </w:rPr>
      </w:pPr>
    </w:p>
    <w:p w14:paraId="76BB4C38" w14:textId="77777777" w:rsidR="00497DBF" w:rsidRPr="004E2154" w:rsidRDefault="00497DBF" w:rsidP="00497DBF">
      <w:pPr>
        <w:tabs>
          <w:tab w:val="left" w:pos="1980"/>
        </w:tabs>
        <w:jc w:val="center"/>
        <w:rPr>
          <w:b/>
          <w:bCs/>
        </w:rPr>
      </w:pPr>
    </w:p>
    <w:p w14:paraId="0A67ED11" w14:textId="77777777" w:rsidR="00497DBF" w:rsidRPr="004E2154" w:rsidRDefault="00497DBF" w:rsidP="00497DBF">
      <w:pPr>
        <w:tabs>
          <w:tab w:val="left" w:pos="6200"/>
        </w:tabs>
        <w:ind w:left="6300"/>
        <w:jc w:val="right"/>
        <w:rPr>
          <w:b/>
          <w:bCs/>
          <w:i/>
        </w:rPr>
      </w:pPr>
      <w:r w:rsidRPr="004E2154">
        <w:rPr>
          <w:b/>
          <w:bCs/>
        </w:rPr>
        <w:t>Приложение № ___ к заявке на участие в конкурсе</w:t>
      </w:r>
    </w:p>
    <w:p w14:paraId="4FFE6E3B" w14:textId="77777777" w:rsidR="00497DBF" w:rsidRPr="004E2154" w:rsidRDefault="00497DBF" w:rsidP="00497DBF">
      <w:pPr>
        <w:tabs>
          <w:tab w:val="left" w:pos="708"/>
        </w:tabs>
        <w:ind w:firstLine="11340"/>
        <w:rPr>
          <w:b/>
          <w:bCs/>
        </w:rPr>
      </w:pPr>
    </w:p>
    <w:p w14:paraId="6ED7AB17" w14:textId="77777777" w:rsidR="00497DBF" w:rsidRPr="004E2154" w:rsidRDefault="00497DBF" w:rsidP="00497DBF">
      <w:pPr>
        <w:tabs>
          <w:tab w:val="left" w:pos="708"/>
        </w:tabs>
        <w:jc w:val="center"/>
        <w:rPr>
          <w:b/>
          <w:bCs/>
        </w:rPr>
      </w:pPr>
    </w:p>
    <w:p w14:paraId="62CB9381" w14:textId="77777777" w:rsidR="00497DBF" w:rsidRPr="004E2154" w:rsidRDefault="00497DBF" w:rsidP="00497DBF">
      <w:pPr>
        <w:tabs>
          <w:tab w:val="left" w:pos="708"/>
        </w:tabs>
        <w:jc w:val="center"/>
        <w:rPr>
          <w:b/>
          <w:bCs/>
        </w:rPr>
      </w:pPr>
    </w:p>
    <w:p w14:paraId="36E6A956" w14:textId="77777777" w:rsidR="00497DBF" w:rsidRPr="004E2154" w:rsidRDefault="00497DBF" w:rsidP="00497DBF">
      <w:pPr>
        <w:tabs>
          <w:tab w:val="left" w:pos="708"/>
        </w:tabs>
        <w:jc w:val="center"/>
        <w:rPr>
          <w:b/>
          <w:bCs/>
        </w:rPr>
      </w:pPr>
      <w:r w:rsidRPr="004E2154">
        <w:rPr>
          <w:b/>
          <w:bCs/>
        </w:rPr>
        <w:t xml:space="preserve">Предложение о цене </w:t>
      </w:r>
      <w:r w:rsidRPr="004E2154">
        <w:rPr>
          <w:b/>
        </w:rPr>
        <w:t>договора</w:t>
      </w:r>
    </w:p>
    <w:p w14:paraId="49FB0A2E" w14:textId="77777777" w:rsidR="00497DBF" w:rsidRPr="004E2154" w:rsidRDefault="00497DBF" w:rsidP="00497DBF">
      <w:pPr>
        <w:tabs>
          <w:tab w:val="left" w:pos="708"/>
        </w:tabs>
        <w:jc w:val="center"/>
        <w:rPr>
          <w:b/>
          <w:bCs/>
        </w:rPr>
      </w:pPr>
    </w:p>
    <w:p w14:paraId="3EC25A8E" w14:textId="77777777" w:rsidR="00497DBF" w:rsidRPr="004E2154" w:rsidRDefault="00497DBF" w:rsidP="00497DBF">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544"/>
        <w:gridCol w:w="3005"/>
      </w:tblGrid>
      <w:tr w:rsidR="00497DBF" w:rsidRPr="004E2154" w14:paraId="4A05F9A9" w14:textId="77777777" w:rsidTr="00497DBF">
        <w:trPr>
          <w:cantSplit/>
          <w:trHeight w:val="504"/>
          <w:tblHeader/>
          <w:jc w:val="center"/>
        </w:trPr>
        <w:tc>
          <w:tcPr>
            <w:tcW w:w="1413" w:type="dxa"/>
            <w:tcBorders>
              <w:top w:val="single" w:sz="4" w:space="0" w:color="auto"/>
              <w:left w:val="single" w:sz="4" w:space="0" w:color="auto"/>
              <w:bottom w:val="single" w:sz="4" w:space="0" w:color="auto"/>
              <w:right w:val="single" w:sz="4" w:space="0" w:color="auto"/>
            </w:tcBorders>
          </w:tcPr>
          <w:p w14:paraId="4118DD3E" w14:textId="77777777" w:rsidR="00497DBF" w:rsidRPr="004E2154" w:rsidRDefault="00497DBF" w:rsidP="00497DBF">
            <w:pPr>
              <w:pStyle w:val="afff2"/>
              <w:tabs>
                <w:tab w:val="left" w:pos="1980"/>
              </w:tabs>
              <w:spacing w:before="0"/>
              <w:jc w:val="center"/>
              <w:rPr>
                <w:b/>
              </w:rPr>
            </w:pPr>
            <w:r w:rsidRPr="004E2154">
              <w:rPr>
                <w:b/>
              </w:rPr>
              <w:t>№</w:t>
            </w:r>
          </w:p>
          <w:p w14:paraId="71EC5D53" w14:textId="77777777" w:rsidR="00497DBF" w:rsidRPr="004E2154" w:rsidRDefault="00497DBF" w:rsidP="00497DBF">
            <w:pPr>
              <w:pStyle w:val="afff2"/>
              <w:tabs>
                <w:tab w:val="left" w:pos="1980"/>
              </w:tabs>
              <w:spacing w:before="0"/>
              <w:jc w:val="center"/>
              <w:rPr>
                <w:b/>
              </w:rPr>
            </w:pPr>
            <w:r w:rsidRPr="004E2154">
              <w:rPr>
                <w:b/>
              </w:rPr>
              <w:t>п/п</w:t>
            </w:r>
          </w:p>
        </w:tc>
        <w:tc>
          <w:tcPr>
            <w:tcW w:w="3544" w:type="dxa"/>
            <w:tcBorders>
              <w:top w:val="single" w:sz="4" w:space="0" w:color="auto"/>
              <w:left w:val="single" w:sz="4" w:space="0" w:color="auto"/>
              <w:bottom w:val="single" w:sz="4" w:space="0" w:color="auto"/>
              <w:right w:val="single" w:sz="4" w:space="0" w:color="auto"/>
            </w:tcBorders>
          </w:tcPr>
          <w:p w14:paraId="13C53623" w14:textId="77777777" w:rsidR="00497DBF" w:rsidRPr="004E2154" w:rsidRDefault="00497DBF" w:rsidP="00497DBF">
            <w:pPr>
              <w:pStyle w:val="afff2"/>
              <w:tabs>
                <w:tab w:val="left" w:pos="1980"/>
              </w:tabs>
              <w:spacing w:before="0"/>
              <w:jc w:val="center"/>
              <w:rPr>
                <w:b/>
              </w:rPr>
            </w:pPr>
            <w:r w:rsidRPr="004E2154">
              <w:rPr>
                <w:b/>
              </w:rPr>
              <w:t>Наименование услуг и затрат</w:t>
            </w:r>
          </w:p>
        </w:tc>
        <w:tc>
          <w:tcPr>
            <w:tcW w:w="3005" w:type="dxa"/>
            <w:tcBorders>
              <w:top w:val="single" w:sz="4" w:space="0" w:color="auto"/>
              <w:left w:val="single" w:sz="4" w:space="0" w:color="auto"/>
              <w:bottom w:val="single" w:sz="4" w:space="0" w:color="auto"/>
              <w:right w:val="single" w:sz="4" w:space="0" w:color="auto"/>
            </w:tcBorders>
          </w:tcPr>
          <w:p w14:paraId="0FBA8F4B" w14:textId="77777777" w:rsidR="00497DBF" w:rsidRPr="004E2154" w:rsidRDefault="00497DBF" w:rsidP="00497DBF">
            <w:pPr>
              <w:pStyle w:val="afff2"/>
              <w:tabs>
                <w:tab w:val="left" w:pos="1980"/>
              </w:tabs>
              <w:spacing w:before="0"/>
              <w:jc w:val="center"/>
              <w:rPr>
                <w:b/>
              </w:rPr>
            </w:pPr>
            <w:r w:rsidRPr="004E2154">
              <w:rPr>
                <w:b/>
              </w:rPr>
              <w:t>Итого стоимость</w:t>
            </w:r>
          </w:p>
          <w:p w14:paraId="0317FB07" w14:textId="77777777" w:rsidR="00497DBF" w:rsidRPr="004E2154" w:rsidRDefault="00497DBF" w:rsidP="00497DBF">
            <w:pPr>
              <w:pStyle w:val="afff2"/>
              <w:tabs>
                <w:tab w:val="left" w:pos="1980"/>
              </w:tabs>
              <w:spacing w:before="0"/>
              <w:jc w:val="center"/>
              <w:rPr>
                <w:b/>
              </w:rPr>
            </w:pPr>
            <w:r w:rsidRPr="004E2154">
              <w:rPr>
                <w:b/>
              </w:rPr>
              <w:t>(руб.)</w:t>
            </w:r>
          </w:p>
        </w:tc>
      </w:tr>
      <w:tr w:rsidR="00497DBF" w:rsidRPr="004E2154" w14:paraId="391FE7B0" w14:textId="77777777" w:rsidTr="00497DBF">
        <w:trPr>
          <w:trHeight w:val="242"/>
          <w:tblHeader/>
          <w:jc w:val="center"/>
        </w:trPr>
        <w:tc>
          <w:tcPr>
            <w:tcW w:w="1413" w:type="dxa"/>
            <w:tcBorders>
              <w:top w:val="single" w:sz="4" w:space="0" w:color="auto"/>
              <w:left w:val="single" w:sz="4" w:space="0" w:color="auto"/>
              <w:bottom w:val="single" w:sz="4" w:space="0" w:color="auto"/>
              <w:right w:val="single" w:sz="4" w:space="0" w:color="auto"/>
            </w:tcBorders>
          </w:tcPr>
          <w:p w14:paraId="62479220" w14:textId="77777777" w:rsidR="00497DBF" w:rsidRPr="004E2154" w:rsidRDefault="00497DBF" w:rsidP="00497DBF">
            <w:pPr>
              <w:pStyle w:val="afff2"/>
              <w:tabs>
                <w:tab w:val="left" w:pos="1980"/>
              </w:tabs>
              <w:spacing w:before="0"/>
              <w:jc w:val="center"/>
            </w:pPr>
            <w:r w:rsidRPr="004E2154">
              <w:t>1</w:t>
            </w:r>
          </w:p>
        </w:tc>
        <w:tc>
          <w:tcPr>
            <w:tcW w:w="3544" w:type="dxa"/>
            <w:tcBorders>
              <w:top w:val="single" w:sz="4" w:space="0" w:color="auto"/>
              <w:left w:val="single" w:sz="4" w:space="0" w:color="auto"/>
              <w:bottom w:val="single" w:sz="4" w:space="0" w:color="auto"/>
              <w:right w:val="single" w:sz="4" w:space="0" w:color="auto"/>
            </w:tcBorders>
          </w:tcPr>
          <w:p w14:paraId="6EBDBC46" w14:textId="77777777" w:rsidR="00497DBF" w:rsidRPr="004E2154" w:rsidRDefault="00497DBF" w:rsidP="00497DBF">
            <w:pPr>
              <w:pStyle w:val="afff2"/>
              <w:tabs>
                <w:tab w:val="left" w:pos="1980"/>
              </w:tabs>
              <w:spacing w:before="0"/>
              <w:jc w:val="center"/>
            </w:pPr>
            <w:r w:rsidRPr="004E2154">
              <w:t>3</w:t>
            </w:r>
          </w:p>
        </w:tc>
        <w:tc>
          <w:tcPr>
            <w:tcW w:w="3005" w:type="dxa"/>
            <w:tcBorders>
              <w:top w:val="single" w:sz="4" w:space="0" w:color="auto"/>
              <w:left w:val="single" w:sz="4" w:space="0" w:color="auto"/>
              <w:bottom w:val="single" w:sz="4" w:space="0" w:color="auto"/>
              <w:right w:val="single" w:sz="4" w:space="0" w:color="auto"/>
            </w:tcBorders>
          </w:tcPr>
          <w:p w14:paraId="7FECC3C9" w14:textId="77777777" w:rsidR="00497DBF" w:rsidRPr="004E2154" w:rsidRDefault="00497DBF" w:rsidP="00497DBF">
            <w:pPr>
              <w:pStyle w:val="afff2"/>
              <w:tabs>
                <w:tab w:val="left" w:pos="1980"/>
              </w:tabs>
              <w:spacing w:before="0"/>
              <w:jc w:val="center"/>
            </w:pPr>
          </w:p>
        </w:tc>
      </w:tr>
      <w:tr w:rsidR="00497DBF" w:rsidRPr="004E2154" w14:paraId="58865CD9" w14:textId="77777777" w:rsidTr="00497DBF">
        <w:trPr>
          <w:trHeight w:val="256"/>
          <w:jc w:val="center"/>
        </w:trPr>
        <w:tc>
          <w:tcPr>
            <w:tcW w:w="1413" w:type="dxa"/>
            <w:tcBorders>
              <w:top w:val="single" w:sz="4" w:space="0" w:color="auto"/>
              <w:left w:val="single" w:sz="4" w:space="0" w:color="auto"/>
              <w:bottom w:val="single" w:sz="4" w:space="0" w:color="auto"/>
              <w:right w:val="single" w:sz="4" w:space="0" w:color="auto"/>
            </w:tcBorders>
          </w:tcPr>
          <w:p w14:paraId="1808138C" w14:textId="77777777"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08E295B7" w14:textId="77777777"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77963544" w14:textId="77777777" w:rsidR="00497DBF" w:rsidRPr="004E2154" w:rsidRDefault="00497DBF" w:rsidP="00497DBF">
            <w:pPr>
              <w:pStyle w:val="afff2"/>
              <w:tabs>
                <w:tab w:val="left" w:pos="1980"/>
              </w:tabs>
              <w:spacing w:before="0"/>
            </w:pPr>
          </w:p>
        </w:tc>
      </w:tr>
      <w:tr w:rsidR="00497DBF" w:rsidRPr="004E2154" w14:paraId="2EF7DED3" w14:textId="77777777" w:rsidTr="00497DBF">
        <w:trPr>
          <w:trHeight w:val="242"/>
          <w:jc w:val="center"/>
        </w:trPr>
        <w:tc>
          <w:tcPr>
            <w:tcW w:w="1413" w:type="dxa"/>
            <w:tcBorders>
              <w:top w:val="single" w:sz="4" w:space="0" w:color="auto"/>
              <w:left w:val="single" w:sz="4" w:space="0" w:color="auto"/>
              <w:bottom w:val="single" w:sz="4" w:space="0" w:color="auto"/>
              <w:right w:val="single" w:sz="4" w:space="0" w:color="auto"/>
            </w:tcBorders>
          </w:tcPr>
          <w:p w14:paraId="35A4E772" w14:textId="77777777"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124FC880" w14:textId="77777777"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19CB7FF0" w14:textId="77777777" w:rsidR="00497DBF" w:rsidRPr="004E2154" w:rsidRDefault="00497DBF" w:rsidP="00497DBF">
            <w:pPr>
              <w:pStyle w:val="afff2"/>
              <w:tabs>
                <w:tab w:val="left" w:pos="1980"/>
              </w:tabs>
              <w:spacing w:before="0"/>
            </w:pPr>
          </w:p>
        </w:tc>
      </w:tr>
      <w:tr w:rsidR="00497DBF" w:rsidRPr="004E2154" w14:paraId="148903BB" w14:textId="77777777" w:rsidTr="00497DBF">
        <w:trPr>
          <w:trHeight w:val="256"/>
          <w:jc w:val="center"/>
        </w:trPr>
        <w:tc>
          <w:tcPr>
            <w:tcW w:w="1413" w:type="dxa"/>
            <w:tcBorders>
              <w:top w:val="single" w:sz="4" w:space="0" w:color="auto"/>
              <w:left w:val="single" w:sz="4" w:space="0" w:color="auto"/>
              <w:bottom w:val="single" w:sz="4" w:space="0" w:color="auto"/>
              <w:right w:val="single" w:sz="4" w:space="0" w:color="auto"/>
            </w:tcBorders>
          </w:tcPr>
          <w:p w14:paraId="762C06D0" w14:textId="77777777"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120E4251" w14:textId="77777777"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4812CE81" w14:textId="77777777" w:rsidR="00497DBF" w:rsidRPr="004E2154" w:rsidRDefault="00497DBF" w:rsidP="00497DBF">
            <w:pPr>
              <w:pStyle w:val="afff2"/>
              <w:tabs>
                <w:tab w:val="left" w:pos="1980"/>
              </w:tabs>
              <w:spacing w:before="0"/>
            </w:pPr>
          </w:p>
        </w:tc>
      </w:tr>
      <w:tr w:rsidR="00497DBF" w:rsidRPr="004E2154" w14:paraId="7F6AA1DA" w14:textId="77777777" w:rsidTr="00497DBF">
        <w:trPr>
          <w:trHeight w:val="242"/>
          <w:jc w:val="center"/>
        </w:trPr>
        <w:tc>
          <w:tcPr>
            <w:tcW w:w="1413" w:type="dxa"/>
            <w:tcBorders>
              <w:top w:val="single" w:sz="4" w:space="0" w:color="auto"/>
              <w:left w:val="single" w:sz="4" w:space="0" w:color="auto"/>
              <w:bottom w:val="single" w:sz="4" w:space="0" w:color="auto"/>
              <w:right w:val="single" w:sz="4" w:space="0" w:color="auto"/>
            </w:tcBorders>
          </w:tcPr>
          <w:p w14:paraId="6760E0BE" w14:textId="77777777"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0A9AC1A0" w14:textId="77777777"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6E02E07A" w14:textId="77777777" w:rsidR="00497DBF" w:rsidRPr="004E2154" w:rsidRDefault="00497DBF" w:rsidP="00497DBF">
            <w:pPr>
              <w:pStyle w:val="afff2"/>
              <w:tabs>
                <w:tab w:val="left" w:pos="1980"/>
              </w:tabs>
              <w:spacing w:before="0"/>
            </w:pPr>
          </w:p>
        </w:tc>
      </w:tr>
      <w:tr w:rsidR="00497DBF" w:rsidRPr="004E2154" w14:paraId="1AE9F88E" w14:textId="77777777" w:rsidTr="00497DBF">
        <w:trPr>
          <w:trHeight w:val="242"/>
          <w:jc w:val="center"/>
        </w:trPr>
        <w:tc>
          <w:tcPr>
            <w:tcW w:w="1413" w:type="dxa"/>
            <w:tcBorders>
              <w:top w:val="single" w:sz="4" w:space="0" w:color="auto"/>
              <w:left w:val="single" w:sz="4" w:space="0" w:color="auto"/>
              <w:bottom w:val="single" w:sz="4" w:space="0" w:color="auto"/>
              <w:right w:val="single" w:sz="4" w:space="0" w:color="auto"/>
            </w:tcBorders>
          </w:tcPr>
          <w:p w14:paraId="38D01A03" w14:textId="77777777"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2282BBA2" w14:textId="77777777"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0C6507D4" w14:textId="77777777" w:rsidR="00497DBF" w:rsidRPr="004E2154" w:rsidRDefault="00497DBF" w:rsidP="00497DBF">
            <w:pPr>
              <w:pStyle w:val="afff2"/>
              <w:tabs>
                <w:tab w:val="left" w:pos="1980"/>
              </w:tabs>
              <w:spacing w:before="0"/>
            </w:pPr>
          </w:p>
        </w:tc>
      </w:tr>
      <w:tr w:rsidR="00497DBF" w:rsidRPr="004E2154" w14:paraId="77CE06B0" w14:textId="77777777" w:rsidTr="00497DBF">
        <w:trPr>
          <w:trHeight w:val="242"/>
          <w:jc w:val="center"/>
        </w:trPr>
        <w:tc>
          <w:tcPr>
            <w:tcW w:w="1413" w:type="dxa"/>
            <w:tcBorders>
              <w:top w:val="single" w:sz="4" w:space="0" w:color="auto"/>
              <w:left w:val="single" w:sz="4" w:space="0" w:color="auto"/>
              <w:bottom w:val="single" w:sz="4" w:space="0" w:color="auto"/>
              <w:right w:val="single" w:sz="4" w:space="0" w:color="auto"/>
            </w:tcBorders>
          </w:tcPr>
          <w:p w14:paraId="1CF11D54" w14:textId="77777777" w:rsidR="00497DBF" w:rsidRPr="004E2154" w:rsidRDefault="00497DBF" w:rsidP="00497DBF">
            <w:pPr>
              <w:pStyle w:val="afff2"/>
              <w:tabs>
                <w:tab w:val="left" w:pos="1980"/>
              </w:tabs>
              <w:spacing w:before="0"/>
            </w:pPr>
          </w:p>
        </w:tc>
        <w:tc>
          <w:tcPr>
            <w:tcW w:w="3544" w:type="dxa"/>
            <w:tcBorders>
              <w:top w:val="single" w:sz="4" w:space="0" w:color="auto"/>
              <w:left w:val="single" w:sz="4" w:space="0" w:color="auto"/>
              <w:bottom w:val="single" w:sz="4" w:space="0" w:color="auto"/>
              <w:right w:val="single" w:sz="4" w:space="0" w:color="auto"/>
            </w:tcBorders>
          </w:tcPr>
          <w:p w14:paraId="68FEECC4" w14:textId="77777777" w:rsidR="00497DBF" w:rsidRPr="004E2154" w:rsidRDefault="00497DBF" w:rsidP="00497DBF">
            <w:pPr>
              <w:pStyle w:val="afff2"/>
              <w:tabs>
                <w:tab w:val="left" w:pos="1980"/>
              </w:tabs>
              <w:spacing w:before="0"/>
            </w:pPr>
          </w:p>
        </w:tc>
        <w:tc>
          <w:tcPr>
            <w:tcW w:w="3005" w:type="dxa"/>
            <w:tcBorders>
              <w:top w:val="single" w:sz="4" w:space="0" w:color="auto"/>
              <w:left w:val="single" w:sz="4" w:space="0" w:color="auto"/>
              <w:bottom w:val="single" w:sz="4" w:space="0" w:color="auto"/>
              <w:right w:val="single" w:sz="4" w:space="0" w:color="auto"/>
            </w:tcBorders>
          </w:tcPr>
          <w:p w14:paraId="16CDFF76" w14:textId="77777777" w:rsidR="00497DBF" w:rsidRPr="004E2154" w:rsidRDefault="00497DBF" w:rsidP="00497DBF">
            <w:pPr>
              <w:pStyle w:val="afff2"/>
              <w:tabs>
                <w:tab w:val="left" w:pos="1980"/>
              </w:tabs>
              <w:spacing w:before="0"/>
            </w:pPr>
          </w:p>
        </w:tc>
      </w:tr>
      <w:tr w:rsidR="00497DBF" w:rsidRPr="004E2154" w14:paraId="61FC3855" w14:textId="77777777" w:rsidTr="00497DBF">
        <w:trPr>
          <w:trHeight w:val="242"/>
          <w:jc w:val="center"/>
        </w:trPr>
        <w:tc>
          <w:tcPr>
            <w:tcW w:w="1413" w:type="dxa"/>
            <w:tcBorders>
              <w:top w:val="double" w:sz="4" w:space="0" w:color="auto"/>
              <w:left w:val="single" w:sz="4" w:space="0" w:color="auto"/>
              <w:bottom w:val="double" w:sz="4" w:space="0" w:color="auto"/>
              <w:right w:val="single" w:sz="4" w:space="0" w:color="auto"/>
            </w:tcBorders>
            <w:shd w:val="clear" w:color="auto" w:fill="D9D9D9"/>
          </w:tcPr>
          <w:p w14:paraId="35E39050" w14:textId="77777777" w:rsidR="00497DBF" w:rsidRPr="004E2154" w:rsidRDefault="00497DBF" w:rsidP="00497DBF">
            <w:pPr>
              <w:pStyle w:val="afff2"/>
              <w:tabs>
                <w:tab w:val="left" w:pos="1980"/>
              </w:tabs>
              <w:spacing w:before="0"/>
            </w:pPr>
          </w:p>
        </w:tc>
        <w:tc>
          <w:tcPr>
            <w:tcW w:w="3544" w:type="dxa"/>
            <w:tcBorders>
              <w:top w:val="double" w:sz="4" w:space="0" w:color="auto"/>
              <w:left w:val="single" w:sz="4" w:space="0" w:color="auto"/>
              <w:bottom w:val="double" w:sz="4" w:space="0" w:color="auto"/>
              <w:right w:val="single" w:sz="4" w:space="0" w:color="auto"/>
            </w:tcBorders>
            <w:shd w:val="clear" w:color="auto" w:fill="D9D9D9"/>
          </w:tcPr>
          <w:p w14:paraId="762428FF" w14:textId="77777777" w:rsidR="00497DBF" w:rsidRPr="004E2154" w:rsidRDefault="00497DBF" w:rsidP="00497DBF">
            <w:pPr>
              <w:pStyle w:val="afff2"/>
              <w:tabs>
                <w:tab w:val="left" w:pos="1980"/>
              </w:tabs>
              <w:spacing w:before="0"/>
              <w:rPr>
                <w:b/>
              </w:rPr>
            </w:pPr>
            <w:r w:rsidRPr="004E2154">
              <w:rPr>
                <w:b/>
              </w:rPr>
              <w:t xml:space="preserve">Всего </w:t>
            </w:r>
            <w:r w:rsidRPr="004E2154">
              <w:rPr>
                <w:b/>
                <w:kern w:val="24"/>
              </w:rPr>
              <w:t xml:space="preserve"> </w:t>
            </w:r>
          </w:p>
        </w:tc>
        <w:tc>
          <w:tcPr>
            <w:tcW w:w="3005" w:type="dxa"/>
            <w:tcBorders>
              <w:top w:val="double" w:sz="4" w:space="0" w:color="auto"/>
              <w:left w:val="single" w:sz="4" w:space="0" w:color="auto"/>
              <w:bottom w:val="double" w:sz="4" w:space="0" w:color="auto"/>
              <w:right w:val="single" w:sz="4" w:space="0" w:color="auto"/>
            </w:tcBorders>
            <w:shd w:val="clear" w:color="auto" w:fill="D9D9D9"/>
          </w:tcPr>
          <w:p w14:paraId="6445B9F8" w14:textId="77777777" w:rsidR="00497DBF" w:rsidRPr="004E2154" w:rsidRDefault="00497DBF" w:rsidP="00497DBF">
            <w:pPr>
              <w:pStyle w:val="afff2"/>
              <w:tabs>
                <w:tab w:val="left" w:pos="1980"/>
              </w:tabs>
              <w:spacing w:before="0"/>
              <w:rPr>
                <w:b/>
              </w:rPr>
            </w:pPr>
          </w:p>
        </w:tc>
      </w:tr>
      <w:tr w:rsidR="00497DBF" w:rsidRPr="004E2154" w14:paraId="628037DD" w14:textId="77777777" w:rsidTr="00497DBF">
        <w:trPr>
          <w:trHeight w:val="242"/>
          <w:jc w:val="center"/>
        </w:trPr>
        <w:tc>
          <w:tcPr>
            <w:tcW w:w="1413" w:type="dxa"/>
            <w:tcBorders>
              <w:top w:val="double" w:sz="4" w:space="0" w:color="auto"/>
              <w:left w:val="single" w:sz="4" w:space="0" w:color="auto"/>
              <w:bottom w:val="double" w:sz="4" w:space="0" w:color="auto"/>
              <w:right w:val="single" w:sz="4" w:space="0" w:color="auto"/>
            </w:tcBorders>
            <w:shd w:val="clear" w:color="auto" w:fill="D9D9D9"/>
          </w:tcPr>
          <w:p w14:paraId="2409FB88" w14:textId="77777777" w:rsidR="00497DBF" w:rsidRPr="004E2154" w:rsidRDefault="00497DBF" w:rsidP="00497DBF">
            <w:pPr>
              <w:pStyle w:val="afff2"/>
              <w:tabs>
                <w:tab w:val="left" w:pos="1980"/>
              </w:tabs>
              <w:spacing w:before="0"/>
            </w:pPr>
          </w:p>
        </w:tc>
        <w:tc>
          <w:tcPr>
            <w:tcW w:w="3544" w:type="dxa"/>
            <w:tcBorders>
              <w:top w:val="double" w:sz="4" w:space="0" w:color="auto"/>
              <w:left w:val="single" w:sz="4" w:space="0" w:color="auto"/>
              <w:bottom w:val="double" w:sz="4" w:space="0" w:color="auto"/>
              <w:right w:val="single" w:sz="4" w:space="0" w:color="auto"/>
            </w:tcBorders>
            <w:shd w:val="clear" w:color="auto" w:fill="D9D9D9"/>
          </w:tcPr>
          <w:p w14:paraId="2E036467" w14:textId="77777777" w:rsidR="00497DBF" w:rsidRPr="004E2154" w:rsidRDefault="00497DBF" w:rsidP="00497DBF">
            <w:pPr>
              <w:pStyle w:val="afff2"/>
              <w:tabs>
                <w:tab w:val="left" w:pos="1980"/>
              </w:tabs>
              <w:spacing w:before="0"/>
            </w:pPr>
            <w:r w:rsidRPr="004E2154">
              <w:t xml:space="preserve">НДС </w:t>
            </w:r>
            <w:proofErr w:type="gramStart"/>
            <w:r w:rsidRPr="004E2154">
              <w:t>–  20</w:t>
            </w:r>
            <w:proofErr w:type="gramEnd"/>
            <w:r w:rsidRPr="004E2154">
              <w:t xml:space="preserve"> %</w:t>
            </w:r>
          </w:p>
        </w:tc>
        <w:tc>
          <w:tcPr>
            <w:tcW w:w="3005" w:type="dxa"/>
            <w:tcBorders>
              <w:top w:val="double" w:sz="4" w:space="0" w:color="auto"/>
              <w:left w:val="single" w:sz="4" w:space="0" w:color="auto"/>
              <w:bottom w:val="double" w:sz="4" w:space="0" w:color="auto"/>
              <w:right w:val="single" w:sz="4" w:space="0" w:color="auto"/>
            </w:tcBorders>
            <w:shd w:val="clear" w:color="auto" w:fill="D9D9D9"/>
          </w:tcPr>
          <w:p w14:paraId="532F8EA5" w14:textId="77777777" w:rsidR="00497DBF" w:rsidRPr="004E2154" w:rsidRDefault="00497DBF" w:rsidP="00497DBF">
            <w:pPr>
              <w:pStyle w:val="afff2"/>
              <w:tabs>
                <w:tab w:val="left" w:pos="1980"/>
              </w:tabs>
              <w:spacing w:before="0"/>
            </w:pPr>
          </w:p>
        </w:tc>
      </w:tr>
      <w:tr w:rsidR="00497DBF" w:rsidRPr="004E2154" w14:paraId="56E6EC38" w14:textId="77777777" w:rsidTr="00497DBF">
        <w:trPr>
          <w:trHeight w:val="242"/>
          <w:jc w:val="center"/>
        </w:trPr>
        <w:tc>
          <w:tcPr>
            <w:tcW w:w="1413" w:type="dxa"/>
            <w:tcBorders>
              <w:top w:val="double" w:sz="4" w:space="0" w:color="auto"/>
              <w:left w:val="single" w:sz="4" w:space="0" w:color="auto"/>
              <w:bottom w:val="single" w:sz="4" w:space="0" w:color="auto"/>
              <w:right w:val="single" w:sz="4" w:space="0" w:color="auto"/>
            </w:tcBorders>
            <w:shd w:val="clear" w:color="auto" w:fill="D9D9D9"/>
          </w:tcPr>
          <w:p w14:paraId="6BEC1703" w14:textId="77777777" w:rsidR="00497DBF" w:rsidRPr="004E2154" w:rsidRDefault="00497DBF" w:rsidP="00497DBF">
            <w:pPr>
              <w:pStyle w:val="afff2"/>
              <w:tabs>
                <w:tab w:val="left" w:pos="1980"/>
              </w:tabs>
              <w:spacing w:before="0"/>
            </w:pPr>
          </w:p>
        </w:tc>
        <w:tc>
          <w:tcPr>
            <w:tcW w:w="3544" w:type="dxa"/>
            <w:tcBorders>
              <w:top w:val="double" w:sz="4" w:space="0" w:color="auto"/>
              <w:left w:val="single" w:sz="4" w:space="0" w:color="auto"/>
              <w:bottom w:val="single" w:sz="4" w:space="0" w:color="auto"/>
              <w:right w:val="single" w:sz="4" w:space="0" w:color="auto"/>
            </w:tcBorders>
            <w:shd w:val="clear" w:color="auto" w:fill="D9D9D9"/>
          </w:tcPr>
          <w:p w14:paraId="5B3BC659" w14:textId="77777777" w:rsidR="00497DBF" w:rsidRPr="004E2154" w:rsidRDefault="00497DBF" w:rsidP="00497DBF">
            <w:pPr>
              <w:pStyle w:val="afff2"/>
              <w:tabs>
                <w:tab w:val="left" w:pos="1980"/>
              </w:tabs>
              <w:spacing w:before="0"/>
              <w:rPr>
                <w:b/>
              </w:rPr>
            </w:pPr>
            <w:r w:rsidRPr="004E2154">
              <w:rPr>
                <w:b/>
              </w:rPr>
              <w:t>Всего с НДС</w:t>
            </w:r>
          </w:p>
        </w:tc>
        <w:tc>
          <w:tcPr>
            <w:tcW w:w="3005" w:type="dxa"/>
            <w:tcBorders>
              <w:top w:val="double" w:sz="4" w:space="0" w:color="auto"/>
              <w:left w:val="single" w:sz="4" w:space="0" w:color="auto"/>
              <w:bottom w:val="single" w:sz="4" w:space="0" w:color="auto"/>
              <w:right w:val="single" w:sz="4" w:space="0" w:color="auto"/>
            </w:tcBorders>
            <w:shd w:val="clear" w:color="auto" w:fill="D9D9D9"/>
          </w:tcPr>
          <w:p w14:paraId="1F3532B4" w14:textId="77777777" w:rsidR="00497DBF" w:rsidRPr="004E2154" w:rsidRDefault="00497DBF" w:rsidP="00497DBF">
            <w:pPr>
              <w:pStyle w:val="afff2"/>
              <w:tabs>
                <w:tab w:val="left" w:pos="1980"/>
              </w:tabs>
              <w:spacing w:before="0"/>
              <w:rPr>
                <w:b/>
              </w:rPr>
            </w:pPr>
          </w:p>
        </w:tc>
      </w:tr>
    </w:tbl>
    <w:p w14:paraId="74010F76" w14:textId="77777777" w:rsidR="00497DBF" w:rsidRPr="004E2154" w:rsidRDefault="00497DBF" w:rsidP="00497DBF">
      <w:pPr>
        <w:tabs>
          <w:tab w:val="left" w:pos="708"/>
        </w:tabs>
        <w:ind w:firstLine="11340"/>
        <w:rPr>
          <w:b/>
          <w:bCs/>
        </w:rPr>
      </w:pPr>
    </w:p>
    <w:p w14:paraId="67BB0A04" w14:textId="77777777" w:rsidR="00497DBF" w:rsidRPr="004E2154" w:rsidRDefault="00497DBF" w:rsidP="00497DBF">
      <w:pPr>
        <w:tabs>
          <w:tab w:val="left" w:pos="6200"/>
        </w:tabs>
        <w:ind w:left="6300"/>
        <w:rPr>
          <w:b/>
          <w:bCs/>
        </w:rPr>
      </w:pPr>
    </w:p>
    <w:p w14:paraId="0D7C27E1" w14:textId="77777777" w:rsidR="00497DBF" w:rsidRPr="004E2154" w:rsidRDefault="00497DBF" w:rsidP="00497DBF"/>
    <w:p w14:paraId="6F128FD8" w14:textId="77777777" w:rsidR="00497DBF" w:rsidRPr="004E2154" w:rsidRDefault="00497DBF" w:rsidP="00497DBF">
      <w:pPr>
        <w:tabs>
          <w:tab w:val="left" w:pos="708"/>
        </w:tabs>
      </w:pPr>
    </w:p>
    <w:p w14:paraId="362538A5" w14:textId="77777777" w:rsidR="00497DBF" w:rsidRPr="004E2154" w:rsidRDefault="00497DBF" w:rsidP="00497DBF">
      <w:pPr>
        <w:tabs>
          <w:tab w:val="left" w:pos="708"/>
        </w:tabs>
      </w:pPr>
    </w:p>
    <w:p w14:paraId="4CFAF06D" w14:textId="77777777" w:rsidR="00497DBF" w:rsidRPr="004E2154" w:rsidRDefault="00497DBF" w:rsidP="00497DBF">
      <w:pPr>
        <w:tabs>
          <w:tab w:val="left" w:pos="708"/>
        </w:tabs>
      </w:pPr>
      <w:r w:rsidRPr="004E2154">
        <w:t>_______________________               _______________________             /___________________/</w:t>
      </w:r>
    </w:p>
    <w:p w14:paraId="51E6614F" w14:textId="77777777" w:rsidR="00497DBF" w:rsidRPr="004E2154" w:rsidRDefault="00497DBF" w:rsidP="00497DBF">
      <w:pPr>
        <w:tabs>
          <w:tab w:val="left" w:pos="708"/>
        </w:tabs>
        <w:rPr>
          <w:i/>
        </w:rPr>
      </w:pPr>
      <w:r w:rsidRPr="004E2154">
        <w:rPr>
          <w:i/>
        </w:rPr>
        <w:t xml:space="preserve">       (</w:t>
      </w:r>
      <w:proofErr w:type="gramStart"/>
      <w:r w:rsidRPr="004E2154">
        <w:rPr>
          <w:i/>
        </w:rPr>
        <w:t xml:space="preserve">должность)   </w:t>
      </w:r>
      <w:proofErr w:type="gramEnd"/>
      <w:r w:rsidRPr="004E2154">
        <w:rPr>
          <w:i/>
        </w:rPr>
        <w:t xml:space="preserve">                                          (подпись)                                           (ФИО)</w:t>
      </w:r>
    </w:p>
    <w:p w14:paraId="0E2FFA21" w14:textId="77777777" w:rsidR="00497DBF" w:rsidRPr="004E2154" w:rsidRDefault="00497DBF" w:rsidP="00497DBF">
      <w:pPr>
        <w:tabs>
          <w:tab w:val="left" w:pos="708"/>
        </w:tabs>
        <w:ind w:firstLine="5600"/>
        <w:rPr>
          <w:i/>
        </w:rPr>
      </w:pPr>
      <w:r w:rsidRPr="004E2154">
        <w:rPr>
          <w:i/>
        </w:rPr>
        <w:t>М.П.</w:t>
      </w:r>
    </w:p>
    <w:p w14:paraId="619B8314" w14:textId="77777777" w:rsidR="00497DBF" w:rsidRPr="004E2154" w:rsidRDefault="00497DBF" w:rsidP="00497DBF">
      <w:pPr>
        <w:tabs>
          <w:tab w:val="left" w:pos="1400"/>
        </w:tabs>
        <w:rPr>
          <w:b/>
        </w:rPr>
      </w:pPr>
    </w:p>
    <w:p w14:paraId="26006DDC" w14:textId="77777777" w:rsidR="00497DBF" w:rsidRPr="004E2154" w:rsidRDefault="00497DBF" w:rsidP="00497DBF"/>
    <w:p w14:paraId="7983515B" w14:textId="77777777" w:rsidR="00497DBF" w:rsidRPr="004E2154" w:rsidRDefault="00497DBF" w:rsidP="00497DBF">
      <w:pPr>
        <w:tabs>
          <w:tab w:val="left" w:pos="1965"/>
        </w:tabs>
      </w:pPr>
      <w:r w:rsidRPr="004E2154">
        <w:tab/>
      </w:r>
    </w:p>
    <w:p w14:paraId="3DD5185B" w14:textId="77777777" w:rsidR="00497DBF" w:rsidRPr="004E2154" w:rsidRDefault="00497DBF" w:rsidP="00497DBF"/>
    <w:p w14:paraId="33141E1F" w14:textId="77777777" w:rsidR="00497DBF" w:rsidRPr="004E2154" w:rsidRDefault="00497DBF" w:rsidP="00497DBF">
      <w:pPr>
        <w:rPr>
          <w:i/>
          <w:u w:val="single"/>
        </w:rPr>
      </w:pPr>
      <w:r w:rsidRPr="004E2154">
        <w:rPr>
          <w:i/>
          <w:u w:val="single"/>
        </w:rPr>
        <w:t xml:space="preserve">Примечание: </w:t>
      </w:r>
    </w:p>
    <w:p w14:paraId="25D4548B" w14:textId="77777777" w:rsidR="00497DBF" w:rsidRPr="004E2154" w:rsidRDefault="00497DBF" w:rsidP="00497DBF">
      <w:pPr>
        <w:widowControl w:val="0"/>
        <w:ind w:left="360"/>
        <w:rPr>
          <w:i/>
        </w:rPr>
      </w:pPr>
      <w:r w:rsidRPr="004E2154">
        <w:rPr>
          <w:i/>
        </w:rPr>
        <w:t>Участник закупки может приложить к данной форме более подробные расчеты стоимости оказания услуг.</w:t>
      </w:r>
    </w:p>
    <w:p w14:paraId="5DBC24B2" w14:textId="77777777" w:rsidR="00497DBF" w:rsidRPr="004E2154" w:rsidRDefault="00497DBF" w:rsidP="00497DBF">
      <w:pPr>
        <w:tabs>
          <w:tab w:val="left" w:pos="708"/>
        </w:tabs>
      </w:pPr>
    </w:p>
    <w:p w14:paraId="15D8B674" w14:textId="77777777" w:rsidR="00497DBF" w:rsidRPr="004E2154" w:rsidRDefault="00497DBF" w:rsidP="00497DBF">
      <w:pPr>
        <w:tabs>
          <w:tab w:val="left" w:pos="708"/>
        </w:tabs>
      </w:pPr>
    </w:p>
    <w:p w14:paraId="35DC484C" w14:textId="77777777" w:rsidR="00497DBF" w:rsidRPr="004E2154" w:rsidRDefault="00497DBF" w:rsidP="00497DBF">
      <w:pPr>
        <w:tabs>
          <w:tab w:val="left" w:pos="708"/>
        </w:tabs>
      </w:pPr>
    </w:p>
    <w:p w14:paraId="5ECE6260" w14:textId="77777777" w:rsidR="00497DBF" w:rsidRPr="004E2154" w:rsidRDefault="00497DBF" w:rsidP="00497DBF">
      <w:pPr>
        <w:tabs>
          <w:tab w:val="left" w:pos="708"/>
        </w:tabs>
      </w:pPr>
    </w:p>
    <w:p w14:paraId="2EA0E3C1" w14:textId="77777777" w:rsidR="00497DBF" w:rsidRPr="004E2154" w:rsidRDefault="00497DBF" w:rsidP="00497DBF">
      <w:pPr>
        <w:tabs>
          <w:tab w:val="left" w:pos="708"/>
        </w:tabs>
      </w:pPr>
    </w:p>
    <w:p w14:paraId="6D4E25A6" w14:textId="77777777" w:rsidR="00497DBF" w:rsidRDefault="00497DBF" w:rsidP="00497DBF">
      <w:pPr>
        <w:tabs>
          <w:tab w:val="left" w:pos="708"/>
        </w:tabs>
        <w:rPr>
          <w:sz w:val="20"/>
          <w:szCs w:val="20"/>
        </w:rPr>
      </w:pPr>
    </w:p>
    <w:p w14:paraId="6A073688" w14:textId="77777777" w:rsidR="00497DBF" w:rsidRDefault="00497DBF" w:rsidP="00497DBF">
      <w:pPr>
        <w:tabs>
          <w:tab w:val="left" w:pos="708"/>
        </w:tabs>
        <w:rPr>
          <w:sz w:val="20"/>
          <w:szCs w:val="20"/>
        </w:rPr>
      </w:pPr>
    </w:p>
    <w:p w14:paraId="31C3E888" w14:textId="77777777" w:rsidR="00497DBF" w:rsidRDefault="00497DBF" w:rsidP="00497DBF">
      <w:pPr>
        <w:tabs>
          <w:tab w:val="left" w:pos="708"/>
        </w:tabs>
        <w:rPr>
          <w:sz w:val="20"/>
          <w:szCs w:val="20"/>
        </w:rPr>
      </w:pPr>
    </w:p>
    <w:p w14:paraId="43BC7D2D" w14:textId="77777777" w:rsidR="00497DBF" w:rsidRDefault="00497DBF">
      <w:pPr>
        <w:spacing w:after="160" w:line="259" w:lineRule="auto"/>
        <w:rPr>
          <w:sz w:val="20"/>
          <w:szCs w:val="20"/>
        </w:rPr>
      </w:pPr>
      <w:r>
        <w:rPr>
          <w:sz w:val="20"/>
          <w:szCs w:val="20"/>
        </w:rPr>
        <w:br w:type="page"/>
      </w:r>
    </w:p>
    <w:p w14:paraId="311B0409" w14:textId="77777777" w:rsidR="00497DBF" w:rsidRPr="00497DBF" w:rsidRDefault="00497DBF" w:rsidP="00497DBF">
      <w:pPr>
        <w:tabs>
          <w:tab w:val="left" w:pos="708"/>
        </w:tabs>
        <w:jc w:val="right"/>
        <w:rPr>
          <w:b/>
          <w:sz w:val="20"/>
          <w:szCs w:val="20"/>
        </w:rPr>
      </w:pPr>
      <w:r w:rsidRPr="00497DBF">
        <w:rPr>
          <w:b/>
          <w:sz w:val="20"/>
          <w:szCs w:val="20"/>
        </w:rPr>
        <w:lastRenderedPageBreak/>
        <w:t>Форма – 4</w:t>
      </w:r>
    </w:p>
    <w:p w14:paraId="74769B31" w14:textId="77777777" w:rsidR="00497DBF" w:rsidRPr="004E2154" w:rsidRDefault="00497DBF" w:rsidP="00497DBF">
      <w:pPr>
        <w:tabs>
          <w:tab w:val="left" w:pos="708"/>
        </w:tabs>
        <w:jc w:val="center"/>
      </w:pPr>
      <w:r w:rsidRPr="004E2154">
        <w:t>Предложение о квалификации участника</w:t>
      </w:r>
    </w:p>
    <w:bookmarkEnd w:id="86"/>
    <w:p w14:paraId="052CA369" w14:textId="77777777" w:rsidR="00497DBF" w:rsidRPr="004E2154" w:rsidRDefault="00497DBF" w:rsidP="00497DBF">
      <w:pPr>
        <w:tabs>
          <w:tab w:val="left" w:pos="708"/>
        </w:tabs>
        <w:rPr>
          <w:i/>
        </w:rPr>
      </w:pPr>
    </w:p>
    <w:p w14:paraId="1C85A952" w14:textId="77777777" w:rsidR="00497DBF" w:rsidRPr="004E2154" w:rsidRDefault="00497DBF" w:rsidP="00497DBF">
      <w:pPr>
        <w:tabs>
          <w:tab w:val="left" w:pos="708"/>
        </w:tabs>
        <w:rPr>
          <w:i/>
        </w:rPr>
      </w:pPr>
      <w:r w:rsidRPr="004E2154">
        <w:rPr>
          <w:i/>
        </w:rPr>
        <w:t>На бланке организации</w:t>
      </w:r>
    </w:p>
    <w:p w14:paraId="4EBD6EC7" w14:textId="77777777" w:rsidR="00497DBF" w:rsidRPr="004E2154" w:rsidRDefault="00497DBF" w:rsidP="00497DBF">
      <w:pPr>
        <w:tabs>
          <w:tab w:val="left" w:pos="708"/>
        </w:tabs>
      </w:pPr>
      <w:r w:rsidRPr="004E2154">
        <w:rPr>
          <w:i/>
        </w:rPr>
        <w:t>Дата, исх. номер</w:t>
      </w:r>
      <w:r w:rsidRPr="004E2154">
        <w:tab/>
      </w:r>
      <w:r w:rsidRPr="004E2154">
        <w:tab/>
      </w:r>
      <w:r w:rsidRPr="004E2154">
        <w:tab/>
      </w:r>
      <w:r w:rsidRPr="004E2154">
        <w:tab/>
      </w:r>
      <w:r w:rsidRPr="004E2154">
        <w:tab/>
      </w:r>
      <w:r w:rsidRPr="004E2154">
        <w:tab/>
        <w:t>Приложение № _</w:t>
      </w:r>
      <w:proofErr w:type="gramStart"/>
      <w:r w:rsidRPr="004E2154">
        <w:t>_  к</w:t>
      </w:r>
      <w:proofErr w:type="gramEnd"/>
      <w:r w:rsidRPr="004E2154">
        <w:t xml:space="preserve"> заявке на </w:t>
      </w:r>
    </w:p>
    <w:p w14:paraId="544FA6C7" w14:textId="77777777" w:rsidR="00497DBF" w:rsidRPr="004E2154" w:rsidRDefault="00497DBF" w:rsidP="00497DBF">
      <w:pPr>
        <w:tabs>
          <w:tab w:val="left" w:pos="708"/>
        </w:tabs>
        <w:ind w:left="5760" w:firstLine="540"/>
      </w:pPr>
      <w:r w:rsidRPr="004E2154">
        <w:t xml:space="preserve"> участие в конкурсе</w:t>
      </w:r>
    </w:p>
    <w:p w14:paraId="0EBDFC02" w14:textId="77777777" w:rsidR="00497DBF" w:rsidRPr="004E2154" w:rsidRDefault="00497DBF" w:rsidP="00497DBF">
      <w:pPr>
        <w:tabs>
          <w:tab w:val="left" w:pos="708"/>
        </w:tabs>
        <w:ind w:left="5580"/>
      </w:pPr>
    </w:p>
    <w:p w14:paraId="297998CB" w14:textId="77777777" w:rsidR="00497DBF" w:rsidRPr="004E2154" w:rsidRDefault="00497DBF" w:rsidP="00497DBF">
      <w:pPr>
        <w:tabs>
          <w:tab w:val="left" w:pos="708"/>
        </w:tabs>
        <w:rPr>
          <w:i/>
        </w:rPr>
      </w:pPr>
    </w:p>
    <w:p w14:paraId="38E762D6" w14:textId="77777777" w:rsidR="00497DBF" w:rsidRPr="004E2154" w:rsidRDefault="00497DBF" w:rsidP="00497DBF">
      <w:pPr>
        <w:tabs>
          <w:tab w:val="left" w:pos="708"/>
        </w:tabs>
      </w:pPr>
      <w:r w:rsidRPr="004E2154">
        <w:rPr>
          <w:i/>
        </w:rPr>
        <w:t xml:space="preserve">                                                                                                               </w:t>
      </w:r>
      <w:r w:rsidRPr="004E2154">
        <w:t xml:space="preserve">Заказчику </w:t>
      </w:r>
    </w:p>
    <w:p w14:paraId="1FC78356" w14:textId="77777777" w:rsidR="00497DBF" w:rsidRPr="004E2154" w:rsidRDefault="00497DBF" w:rsidP="00497DBF">
      <w:pPr>
        <w:tabs>
          <w:tab w:val="left" w:pos="708"/>
        </w:tabs>
        <w:ind w:left="5580"/>
      </w:pPr>
      <w:r w:rsidRPr="004E2154">
        <w:t>Государственному учреждению</w:t>
      </w:r>
    </w:p>
    <w:p w14:paraId="44063AAE" w14:textId="77777777" w:rsidR="00497DBF" w:rsidRPr="004E2154" w:rsidRDefault="00497DBF" w:rsidP="00497DBF">
      <w:pPr>
        <w:tabs>
          <w:tab w:val="left" w:pos="708"/>
        </w:tabs>
        <w:ind w:left="5580"/>
      </w:pPr>
      <w:r w:rsidRPr="004E2154">
        <w:t>«Телерадиовещательная организация</w:t>
      </w:r>
    </w:p>
    <w:p w14:paraId="3E060725" w14:textId="77777777" w:rsidR="00497DBF" w:rsidRPr="004E2154" w:rsidRDefault="00497DBF" w:rsidP="00497DBF">
      <w:pPr>
        <w:tabs>
          <w:tab w:val="left" w:pos="708"/>
        </w:tabs>
        <w:ind w:left="5580"/>
      </w:pPr>
      <w:r w:rsidRPr="004E2154">
        <w:t>Союзного государства»</w:t>
      </w:r>
    </w:p>
    <w:p w14:paraId="084CD96E" w14:textId="77777777" w:rsidR="00497DBF" w:rsidRPr="004E2154" w:rsidRDefault="00497DBF" w:rsidP="00497DBF">
      <w:pPr>
        <w:tabs>
          <w:tab w:val="left" w:pos="708"/>
        </w:tabs>
        <w:ind w:left="5580"/>
      </w:pPr>
      <w:proofErr w:type="spellStart"/>
      <w:r w:rsidRPr="004E2154">
        <w:t>Н.А.Ефимовичу</w:t>
      </w:r>
      <w:proofErr w:type="spellEnd"/>
    </w:p>
    <w:p w14:paraId="073E1347" w14:textId="77777777" w:rsidR="00497DBF" w:rsidRPr="004E2154" w:rsidRDefault="00497DBF" w:rsidP="00497DBF">
      <w:pPr>
        <w:tabs>
          <w:tab w:val="left" w:pos="708"/>
        </w:tabs>
        <w:ind w:left="5580"/>
        <w:rPr>
          <w:bCs/>
        </w:rPr>
      </w:pPr>
    </w:p>
    <w:p w14:paraId="737634C0" w14:textId="77777777" w:rsidR="00497DBF" w:rsidRPr="004E2154" w:rsidRDefault="00497DBF" w:rsidP="00497DBF">
      <w:pPr>
        <w:tabs>
          <w:tab w:val="left" w:pos="708"/>
        </w:tabs>
        <w:jc w:val="center"/>
      </w:pPr>
      <w:r w:rsidRPr="004E2154">
        <w:t>ПРЕДЛОЖЕНИЕ О КВАЛИФИКАЦИИ УЧАСТНИКА</w:t>
      </w:r>
    </w:p>
    <w:p w14:paraId="18D29F2A" w14:textId="77777777" w:rsidR="00497DBF" w:rsidRPr="004E2154" w:rsidRDefault="00497DBF" w:rsidP="00497DBF">
      <w:pPr>
        <w:tabs>
          <w:tab w:val="left" w:pos="567"/>
        </w:tabs>
        <w:jc w:val="center"/>
      </w:pPr>
      <w:r w:rsidRPr="004E2154">
        <w:t>по технологическому сопровождению процесса производства и формирования программ телеканала «БелРос»</w:t>
      </w:r>
    </w:p>
    <w:p w14:paraId="6330DA02" w14:textId="77777777" w:rsidR="00497DBF" w:rsidRPr="004E2154" w:rsidRDefault="00497DBF" w:rsidP="00497DBF">
      <w:pPr>
        <w:pStyle w:val="a7"/>
        <w:tabs>
          <w:tab w:val="left" w:pos="708"/>
        </w:tabs>
        <w:rPr>
          <w:b w:val="0"/>
          <w:sz w:val="24"/>
          <w:szCs w:val="24"/>
        </w:rPr>
      </w:pPr>
    </w:p>
    <w:p w14:paraId="64287111" w14:textId="77777777" w:rsidR="00497DBF" w:rsidRPr="004E2154" w:rsidRDefault="00497DBF" w:rsidP="00497DBF">
      <w:pPr>
        <w:pStyle w:val="a7"/>
        <w:tabs>
          <w:tab w:val="left" w:pos="708"/>
        </w:tabs>
        <w:rPr>
          <w:b w:val="0"/>
          <w:sz w:val="24"/>
          <w:szCs w:val="24"/>
        </w:rPr>
      </w:pPr>
      <w:r w:rsidRPr="004E2154">
        <w:rPr>
          <w:b w:val="0"/>
          <w:sz w:val="24"/>
          <w:szCs w:val="24"/>
        </w:rPr>
        <w:t>1. Исполняя наши обязательства и изучив конкурсную документацию на право заключения  договора</w:t>
      </w:r>
      <w:r w:rsidRPr="004E2154">
        <w:rPr>
          <w:b w:val="0"/>
          <w:color w:val="0000FF"/>
          <w:sz w:val="24"/>
          <w:szCs w:val="24"/>
        </w:rPr>
        <w:t xml:space="preserve"> </w:t>
      </w:r>
      <w:r w:rsidRPr="004E2154">
        <w:rPr>
          <w:b w:val="0"/>
          <w:sz w:val="24"/>
          <w:szCs w:val="24"/>
        </w:rPr>
        <w:t>на ____________________________________________,</w:t>
      </w:r>
      <w:r w:rsidRPr="004E2154">
        <w:rPr>
          <w:b w:val="0"/>
          <w:i/>
          <w:color w:val="0000FF"/>
          <w:sz w:val="24"/>
          <w:szCs w:val="24"/>
        </w:rPr>
        <w:t xml:space="preserve"> </w:t>
      </w:r>
      <w:r w:rsidRPr="004E2154">
        <w:rPr>
          <w:b w:val="0"/>
          <w:sz w:val="24"/>
          <w:szCs w:val="24"/>
        </w:rPr>
        <w:t>в том числе условия и порядок проведения настоящего конкурса, проект договора на выполнение вышеуказанного заказа, техническое задание, мы</w:t>
      </w:r>
    </w:p>
    <w:p w14:paraId="7E867A0E" w14:textId="77777777" w:rsidR="00497DBF" w:rsidRPr="004E2154" w:rsidRDefault="00497DBF" w:rsidP="00497DBF">
      <w:pPr>
        <w:tabs>
          <w:tab w:val="left" w:pos="708"/>
        </w:tabs>
      </w:pPr>
      <w:r w:rsidRPr="004E2154">
        <w:t>______________________________________________________________________________</w:t>
      </w:r>
    </w:p>
    <w:p w14:paraId="080565F9" w14:textId="77777777" w:rsidR="00497DBF" w:rsidRPr="004E2154" w:rsidRDefault="00497DBF" w:rsidP="00497DBF">
      <w:pPr>
        <w:pStyle w:val="a7"/>
        <w:tabs>
          <w:tab w:val="left" w:pos="708"/>
        </w:tabs>
        <w:jc w:val="center"/>
        <w:rPr>
          <w:b w:val="0"/>
          <w:i/>
          <w:sz w:val="24"/>
          <w:szCs w:val="24"/>
          <w:vertAlign w:val="superscript"/>
        </w:rPr>
      </w:pPr>
      <w:r w:rsidRPr="004E2154">
        <w:rPr>
          <w:b w:val="0"/>
          <w:i/>
          <w:sz w:val="24"/>
          <w:szCs w:val="24"/>
          <w:vertAlign w:val="superscript"/>
        </w:rPr>
        <w:t xml:space="preserve">(полное наименование </w:t>
      </w:r>
      <w:proofErr w:type="gramStart"/>
      <w:r w:rsidRPr="004E2154">
        <w:rPr>
          <w:b w:val="0"/>
          <w:i/>
          <w:sz w:val="24"/>
          <w:szCs w:val="24"/>
          <w:vertAlign w:val="superscript"/>
        </w:rPr>
        <w:t>организации  или</w:t>
      </w:r>
      <w:proofErr w:type="gramEnd"/>
      <w:r w:rsidRPr="004E2154">
        <w:rPr>
          <w:b w:val="0"/>
          <w:i/>
          <w:sz w:val="24"/>
          <w:szCs w:val="24"/>
          <w:vertAlign w:val="superscript"/>
        </w:rPr>
        <w:t xml:space="preserve"> Ф.И.О. Участника закупки)</w:t>
      </w:r>
    </w:p>
    <w:p w14:paraId="5225B0BC" w14:textId="77777777" w:rsidR="00497DBF" w:rsidRPr="004E2154" w:rsidRDefault="00497DBF" w:rsidP="00497DBF">
      <w:pPr>
        <w:pStyle w:val="a7"/>
        <w:tabs>
          <w:tab w:val="left" w:pos="708"/>
        </w:tabs>
        <w:rPr>
          <w:b w:val="0"/>
          <w:sz w:val="24"/>
          <w:szCs w:val="24"/>
        </w:rPr>
      </w:pPr>
      <w:r w:rsidRPr="004E2154">
        <w:rPr>
          <w:b w:val="0"/>
          <w:sz w:val="24"/>
          <w:szCs w:val="24"/>
        </w:rPr>
        <w:t>в лице ___________________________________________________________________</w:t>
      </w:r>
    </w:p>
    <w:p w14:paraId="0AFA0DBE" w14:textId="77777777" w:rsidR="00497DBF" w:rsidRPr="004E2154" w:rsidRDefault="00497DBF" w:rsidP="00497DBF">
      <w:pPr>
        <w:pStyle w:val="a7"/>
        <w:tabs>
          <w:tab w:val="left" w:pos="708"/>
        </w:tabs>
        <w:jc w:val="center"/>
        <w:rPr>
          <w:b w:val="0"/>
          <w:i/>
          <w:sz w:val="24"/>
          <w:szCs w:val="24"/>
          <w:vertAlign w:val="superscript"/>
        </w:rPr>
      </w:pPr>
      <w:r w:rsidRPr="004E2154">
        <w:rPr>
          <w:b w:val="0"/>
          <w:i/>
          <w:sz w:val="24"/>
          <w:szCs w:val="24"/>
          <w:vertAlign w:val="superscript"/>
        </w:rPr>
        <w:t>(наименование должности руководителя организации (уполномоченного лица), его Ф.И.О. (полностью))</w:t>
      </w:r>
    </w:p>
    <w:p w14:paraId="35EDE5A6" w14:textId="77777777" w:rsidR="00497DBF" w:rsidRPr="004E2154" w:rsidRDefault="00497DBF" w:rsidP="00497DBF">
      <w:pPr>
        <w:pStyle w:val="a7"/>
        <w:tabs>
          <w:tab w:val="left" w:pos="708"/>
        </w:tabs>
        <w:rPr>
          <w:b w:val="0"/>
          <w:sz w:val="24"/>
          <w:szCs w:val="24"/>
        </w:rPr>
      </w:pPr>
      <w:r w:rsidRPr="004E2154">
        <w:rPr>
          <w:b w:val="0"/>
          <w:sz w:val="24"/>
          <w:szCs w:val="24"/>
        </w:rPr>
        <w:t>уполномоченного в случае признания нас Победителем конкурса подписать договор, согласны оказать предусмотренные конкурсом услуги в соответствии с требованиями конкурсной документации и на условиях, указанных в нижеприведенной таблице:</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497DBF" w:rsidRPr="004E2154" w14:paraId="7AEA0900" w14:textId="77777777" w:rsidTr="00497DBF">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14:paraId="028FF0EB" w14:textId="77777777" w:rsidR="00497DBF" w:rsidRPr="004E2154" w:rsidRDefault="00497DBF" w:rsidP="00497DBF">
            <w:pPr>
              <w:autoSpaceDE w:val="0"/>
              <w:autoSpaceDN w:val="0"/>
              <w:adjustRightInd w:val="0"/>
              <w:jc w:val="center"/>
            </w:pPr>
            <w:r w:rsidRPr="004E2154">
              <w:t>№№</w:t>
            </w:r>
          </w:p>
          <w:p w14:paraId="671A1227" w14:textId="77777777" w:rsidR="00497DBF" w:rsidRPr="004E2154" w:rsidRDefault="00497DBF" w:rsidP="00497DBF">
            <w:pPr>
              <w:autoSpaceDE w:val="0"/>
              <w:autoSpaceDN w:val="0"/>
              <w:adjustRightInd w:val="0"/>
              <w:jc w:val="center"/>
            </w:pPr>
            <w:r w:rsidRPr="004E2154">
              <w:t>п/п</w:t>
            </w:r>
          </w:p>
        </w:tc>
        <w:tc>
          <w:tcPr>
            <w:tcW w:w="3086" w:type="dxa"/>
            <w:tcBorders>
              <w:top w:val="single" w:sz="4" w:space="0" w:color="auto"/>
              <w:left w:val="single" w:sz="4" w:space="0" w:color="auto"/>
              <w:bottom w:val="single" w:sz="4" w:space="0" w:color="auto"/>
              <w:right w:val="single" w:sz="4" w:space="0" w:color="auto"/>
            </w:tcBorders>
          </w:tcPr>
          <w:p w14:paraId="6E375781" w14:textId="77777777" w:rsidR="00497DBF" w:rsidRPr="004E2154" w:rsidRDefault="00497DBF" w:rsidP="00497DBF">
            <w:pPr>
              <w:autoSpaceDE w:val="0"/>
              <w:autoSpaceDN w:val="0"/>
              <w:adjustRightInd w:val="0"/>
              <w:jc w:val="center"/>
            </w:pPr>
            <w:r w:rsidRPr="004E2154">
              <w:t>Наименование показателя</w:t>
            </w:r>
          </w:p>
          <w:p w14:paraId="5C24F1F0" w14:textId="77777777" w:rsidR="00497DBF" w:rsidRPr="004E2154" w:rsidRDefault="00497DBF" w:rsidP="00497DBF">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14:paraId="10626A9E" w14:textId="77777777" w:rsidR="00497DBF" w:rsidRPr="004E2154" w:rsidRDefault="00497DBF" w:rsidP="00497DBF">
            <w:pPr>
              <w:autoSpaceDE w:val="0"/>
              <w:autoSpaceDN w:val="0"/>
              <w:adjustRightInd w:val="0"/>
              <w:jc w:val="center"/>
            </w:pPr>
            <w:r w:rsidRPr="004E2154">
              <w:t>Данные Участника размещения заказа</w:t>
            </w:r>
          </w:p>
        </w:tc>
        <w:tc>
          <w:tcPr>
            <w:tcW w:w="3475" w:type="dxa"/>
            <w:tcBorders>
              <w:top w:val="single" w:sz="4" w:space="0" w:color="auto"/>
              <w:left w:val="single" w:sz="4" w:space="0" w:color="auto"/>
              <w:bottom w:val="single" w:sz="4" w:space="0" w:color="auto"/>
              <w:right w:val="single" w:sz="4" w:space="0" w:color="auto"/>
            </w:tcBorders>
          </w:tcPr>
          <w:p w14:paraId="2AA0EE7D" w14:textId="77777777" w:rsidR="00497DBF" w:rsidRPr="004E2154" w:rsidRDefault="00497DBF" w:rsidP="00497DBF">
            <w:pPr>
              <w:autoSpaceDE w:val="0"/>
              <w:autoSpaceDN w:val="0"/>
              <w:adjustRightInd w:val="0"/>
              <w:jc w:val="center"/>
            </w:pPr>
            <w:r w:rsidRPr="004E2154">
              <w:t>Примечание</w:t>
            </w:r>
          </w:p>
        </w:tc>
      </w:tr>
      <w:tr w:rsidR="00497DBF" w:rsidRPr="004E2154" w14:paraId="6015F21A" w14:textId="77777777" w:rsidTr="00497DBF">
        <w:trPr>
          <w:tblHeader/>
          <w:jc w:val="center"/>
        </w:trPr>
        <w:tc>
          <w:tcPr>
            <w:tcW w:w="720" w:type="dxa"/>
            <w:tcBorders>
              <w:top w:val="single" w:sz="4" w:space="0" w:color="auto"/>
              <w:left w:val="single" w:sz="4" w:space="0" w:color="auto"/>
              <w:bottom w:val="single" w:sz="4" w:space="0" w:color="auto"/>
              <w:right w:val="single" w:sz="4" w:space="0" w:color="auto"/>
            </w:tcBorders>
          </w:tcPr>
          <w:p w14:paraId="7F682BCC" w14:textId="77777777" w:rsidR="00497DBF" w:rsidRPr="004E2154" w:rsidRDefault="00497DBF" w:rsidP="00497DBF">
            <w:pPr>
              <w:autoSpaceDE w:val="0"/>
              <w:autoSpaceDN w:val="0"/>
              <w:adjustRightInd w:val="0"/>
              <w:jc w:val="center"/>
            </w:pPr>
            <w:r w:rsidRPr="004E2154">
              <w:t>1</w:t>
            </w:r>
          </w:p>
        </w:tc>
        <w:tc>
          <w:tcPr>
            <w:tcW w:w="3086" w:type="dxa"/>
            <w:tcBorders>
              <w:top w:val="single" w:sz="4" w:space="0" w:color="auto"/>
              <w:left w:val="single" w:sz="4" w:space="0" w:color="auto"/>
              <w:bottom w:val="single" w:sz="4" w:space="0" w:color="auto"/>
              <w:right w:val="single" w:sz="4" w:space="0" w:color="auto"/>
            </w:tcBorders>
          </w:tcPr>
          <w:p w14:paraId="5A653967" w14:textId="77777777" w:rsidR="00497DBF" w:rsidRPr="004E2154" w:rsidRDefault="00497DBF" w:rsidP="00497DBF">
            <w:pPr>
              <w:autoSpaceDE w:val="0"/>
              <w:autoSpaceDN w:val="0"/>
              <w:adjustRightInd w:val="0"/>
              <w:jc w:val="center"/>
            </w:pPr>
            <w:r w:rsidRPr="004E2154">
              <w:t>2</w:t>
            </w:r>
          </w:p>
        </w:tc>
        <w:tc>
          <w:tcPr>
            <w:tcW w:w="2340" w:type="dxa"/>
            <w:tcBorders>
              <w:top w:val="single" w:sz="4" w:space="0" w:color="auto"/>
              <w:left w:val="single" w:sz="4" w:space="0" w:color="auto"/>
              <w:bottom w:val="single" w:sz="4" w:space="0" w:color="auto"/>
              <w:right w:val="single" w:sz="4" w:space="0" w:color="auto"/>
            </w:tcBorders>
          </w:tcPr>
          <w:p w14:paraId="78580DD7" w14:textId="77777777" w:rsidR="00497DBF" w:rsidRPr="004E2154" w:rsidRDefault="00497DBF" w:rsidP="00497DBF">
            <w:pPr>
              <w:autoSpaceDE w:val="0"/>
              <w:autoSpaceDN w:val="0"/>
              <w:adjustRightInd w:val="0"/>
              <w:jc w:val="center"/>
            </w:pPr>
            <w:r w:rsidRPr="004E2154">
              <w:t>3</w:t>
            </w:r>
          </w:p>
        </w:tc>
        <w:tc>
          <w:tcPr>
            <w:tcW w:w="3475" w:type="dxa"/>
            <w:tcBorders>
              <w:top w:val="single" w:sz="4" w:space="0" w:color="auto"/>
              <w:left w:val="single" w:sz="4" w:space="0" w:color="auto"/>
              <w:bottom w:val="single" w:sz="4" w:space="0" w:color="auto"/>
              <w:right w:val="single" w:sz="4" w:space="0" w:color="auto"/>
            </w:tcBorders>
          </w:tcPr>
          <w:p w14:paraId="6517E0BF" w14:textId="77777777" w:rsidR="00497DBF" w:rsidRPr="004E2154" w:rsidRDefault="00497DBF" w:rsidP="00497DBF">
            <w:pPr>
              <w:autoSpaceDE w:val="0"/>
              <w:autoSpaceDN w:val="0"/>
              <w:adjustRightInd w:val="0"/>
              <w:jc w:val="center"/>
            </w:pPr>
            <w:r w:rsidRPr="004E2154">
              <w:t>4</w:t>
            </w:r>
          </w:p>
        </w:tc>
      </w:tr>
      <w:tr w:rsidR="00497DBF" w:rsidRPr="004E2154" w14:paraId="007F9232" w14:textId="77777777" w:rsidTr="00497DBF">
        <w:trPr>
          <w:jc w:val="center"/>
        </w:trPr>
        <w:tc>
          <w:tcPr>
            <w:tcW w:w="720" w:type="dxa"/>
            <w:tcBorders>
              <w:top w:val="single" w:sz="4" w:space="0" w:color="auto"/>
              <w:left w:val="single" w:sz="4" w:space="0" w:color="auto"/>
              <w:bottom w:val="single" w:sz="4" w:space="0" w:color="auto"/>
              <w:right w:val="single" w:sz="4" w:space="0" w:color="auto"/>
            </w:tcBorders>
          </w:tcPr>
          <w:p w14:paraId="44F5ACCE" w14:textId="77777777" w:rsidR="00497DBF" w:rsidRPr="004E2154" w:rsidRDefault="00497DBF" w:rsidP="00497DBF">
            <w:pPr>
              <w:autoSpaceDE w:val="0"/>
              <w:autoSpaceDN w:val="0"/>
              <w:adjustRightInd w:val="0"/>
              <w:jc w:val="center"/>
            </w:pPr>
            <w:r w:rsidRPr="004E2154">
              <w:t>1.</w:t>
            </w:r>
          </w:p>
        </w:tc>
        <w:tc>
          <w:tcPr>
            <w:tcW w:w="3086" w:type="dxa"/>
            <w:tcBorders>
              <w:top w:val="single" w:sz="4" w:space="0" w:color="auto"/>
              <w:left w:val="single" w:sz="4" w:space="0" w:color="auto"/>
              <w:bottom w:val="single" w:sz="4" w:space="0" w:color="auto"/>
              <w:right w:val="single" w:sz="4" w:space="0" w:color="auto"/>
            </w:tcBorders>
          </w:tcPr>
          <w:p w14:paraId="1FF3411E" w14:textId="77777777" w:rsidR="00497DBF" w:rsidRPr="004E2154" w:rsidRDefault="00497DBF" w:rsidP="00497DBF">
            <w:r w:rsidRPr="004E2154">
              <w:t xml:space="preserve">Список задействованных в оказании Услуги специалистов участника, имеющих сертификаты об обучении по системе автоматизации </w:t>
            </w:r>
            <w:r w:rsidRPr="004E2154">
              <w:rPr>
                <w:lang w:val="en-US"/>
              </w:rPr>
              <w:t>Cinegy</w:t>
            </w:r>
            <w:r w:rsidRPr="004E2154">
              <w:t xml:space="preserve"> в соответствии с требованиями Технического задания. </w:t>
            </w:r>
          </w:p>
          <w:p w14:paraId="5215CD0D" w14:textId="77777777" w:rsidR="00497DBF" w:rsidRPr="004E2154" w:rsidRDefault="00497DBF" w:rsidP="00497DBF">
            <w:pPr>
              <w:autoSpaceDE w:val="0"/>
              <w:autoSpaceDN w:val="0"/>
              <w:adjustRightInd w:val="0"/>
            </w:pPr>
          </w:p>
        </w:tc>
        <w:tc>
          <w:tcPr>
            <w:tcW w:w="2340" w:type="dxa"/>
            <w:tcBorders>
              <w:top w:val="single" w:sz="4" w:space="0" w:color="auto"/>
              <w:left w:val="single" w:sz="4" w:space="0" w:color="auto"/>
              <w:bottom w:val="single" w:sz="4" w:space="0" w:color="auto"/>
              <w:right w:val="single" w:sz="4" w:space="0" w:color="auto"/>
            </w:tcBorders>
          </w:tcPr>
          <w:p w14:paraId="29684B8F" w14:textId="77777777" w:rsidR="00497DBF" w:rsidRPr="004E2154" w:rsidRDefault="00497DBF" w:rsidP="00497DBF">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14:paraId="21276CA4" w14:textId="77777777" w:rsidR="00497DBF" w:rsidRPr="004E2154" w:rsidRDefault="00497DBF"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497DBF" w:rsidRPr="004E2154" w14:paraId="164A2CBB" w14:textId="77777777" w:rsidTr="00497DBF">
        <w:trPr>
          <w:jc w:val="center"/>
        </w:trPr>
        <w:tc>
          <w:tcPr>
            <w:tcW w:w="720" w:type="dxa"/>
            <w:tcBorders>
              <w:top w:val="single" w:sz="4" w:space="0" w:color="auto"/>
              <w:left w:val="single" w:sz="4" w:space="0" w:color="auto"/>
              <w:bottom w:val="single" w:sz="4" w:space="0" w:color="auto"/>
              <w:right w:val="single" w:sz="4" w:space="0" w:color="auto"/>
            </w:tcBorders>
          </w:tcPr>
          <w:p w14:paraId="391827A2" w14:textId="77777777" w:rsidR="00497DBF" w:rsidRPr="004E2154" w:rsidRDefault="00497DBF" w:rsidP="00497DBF">
            <w:pPr>
              <w:autoSpaceDE w:val="0"/>
              <w:autoSpaceDN w:val="0"/>
              <w:adjustRightInd w:val="0"/>
              <w:jc w:val="center"/>
            </w:pPr>
            <w:r w:rsidRPr="004E2154">
              <w:t>2.</w:t>
            </w:r>
          </w:p>
        </w:tc>
        <w:tc>
          <w:tcPr>
            <w:tcW w:w="3086" w:type="dxa"/>
            <w:tcBorders>
              <w:top w:val="single" w:sz="4" w:space="0" w:color="auto"/>
              <w:left w:val="single" w:sz="4" w:space="0" w:color="auto"/>
              <w:bottom w:val="single" w:sz="4" w:space="0" w:color="auto"/>
              <w:right w:val="single" w:sz="4" w:space="0" w:color="auto"/>
            </w:tcBorders>
          </w:tcPr>
          <w:p w14:paraId="6EB556C7" w14:textId="77777777" w:rsidR="00497DBF" w:rsidRPr="004E2154" w:rsidRDefault="00497DBF" w:rsidP="00497DBF">
            <w:r w:rsidRPr="004E2154">
              <w:t xml:space="preserve">Список задействованных в оказании Услуги специалистов участника, имеющих сертификаты об обучении по </w:t>
            </w:r>
            <w:r w:rsidRPr="004E2154">
              <w:rPr>
                <w:lang w:val="en-US"/>
              </w:rPr>
              <w:t>IT</w:t>
            </w:r>
            <w:r w:rsidRPr="004E2154">
              <w:t xml:space="preserve"> системам в соответствии с требованиями Технического задания.</w:t>
            </w:r>
          </w:p>
          <w:p w14:paraId="3DCF0F4C" w14:textId="77777777" w:rsidR="00497DBF" w:rsidRPr="004E2154" w:rsidRDefault="00497DBF" w:rsidP="00497DBF"/>
        </w:tc>
        <w:tc>
          <w:tcPr>
            <w:tcW w:w="2340" w:type="dxa"/>
            <w:tcBorders>
              <w:top w:val="single" w:sz="4" w:space="0" w:color="auto"/>
              <w:left w:val="single" w:sz="4" w:space="0" w:color="auto"/>
              <w:bottom w:val="single" w:sz="4" w:space="0" w:color="auto"/>
              <w:right w:val="single" w:sz="4" w:space="0" w:color="auto"/>
            </w:tcBorders>
          </w:tcPr>
          <w:p w14:paraId="4B8AABF4" w14:textId="77777777" w:rsidR="00497DBF" w:rsidRPr="004E2154" w:rsidRDefault="00497DBF" w:rsidP="00497DBF">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14:paraId="21F38536" w14:textId="77777777" w:rsidR="00497DBF" w:rsidRPr="004E2154" w:rsidRDefault="00497DBF"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497DBF" w:rsidRPr="004E2154" w14:paraId="0847D84F" w14:textId="77777777" w:rsidTr="00497DBF">
        <w:trPr>
          <w:cantSplit/>
          <w:jc w:val="center"/>
        </w:trPr>
        <w:tc>
          <w:tcPr>
            <w:tcW w:w="720" w:type="dxa"/>
            <w:tcBorders>
              <w:top w:val="single" w:sz="4" w:space="0" w:color="auto"/>
              <w:left w:val="single" w:sz="4" w:space="0" w:color="auto"/>
              <w:bottom w:val="single" w:sz="4" w:space="0" w:color="auto"/>
              <w:right w:val="single" w:sz="4" w:space="0" w:color="auto"/>
            </w:tcBorders>
          </w:tcPr>
          <w:p w14:paraId="36A2B9AE" w14:textId="77777777" w:rsidR="00497DBF" w:rsidRPr="004E2154" w:rsidRDefault="00497DBF" w:rsidP="00497DBF">
            <w:pPr>
              <w:autoSpaceDE w:val="0"/>
              <w:autoSpaceDN w:val="0"/>
              <w:adjustRightInd w:val="0"/>
              <w:jc w:val="center"/>
            </w:pPr>
            <w:r w:rsidRPr="004E2154">
              <w:lastRenderedPageBreak/>
              <w:t>3.</w:t>
            </w:r>
          </w:p>
        </w:tc>
        <w:tc>
          <w:tcPr>
            <w:tcW w:w="3086" w:type="dxa"/>
            <w:tcBorders>
              <w:top w:val="single" w:sz="4" w:space="0" w:color="auto"/>
              <w:left w:val="single" w:sz="4" w:space="0" w:color="auto"/>
              <w:bottom w:val="single" w:sz="4" w:space="0" w:color="auto"/>
              <w:right w:val="single" w:sz="4" w:space="0" w:color="auto"/>
            </w:tcBorders>
          </w:tcPr>
          <w:p w14:paraId="1BBA2773" w14:textId="77777777" w:rsidR="00497DBF" w:rsidRPr="004E2154" w:rsidRDefault="00497DBF" w:rsidP="00497DBF">
            <w:r w:rsidRPr="004E2154">
              <w:t>Список задействованных в оказании услуги специалистов участника, имеющих сертификаты об обучении по профессиональному оборудованию видео/аудио в соответствии с требованиями Технического задания.</w:t>
            </w:r>
          </w:p>
          <w:p w14:paraId="4F881515" w14:textId="77777777" w:rsidR="00497DBF" w:rsidRPr="004E2154" w:rsidRDefault="00497DBF" w:rsidP="00497DBF">
            <w:pPr>
              <w:autoSpaceDE w:val="0"/>
              <w:autoSpaceDN w:val="0"/>
              <w:adjustRightInd w:val="0"/>
            </w:pPr>
          </w:p>
          <w:p w14:paraId="329DAA36" w14:textId="77777777" w:rsidR="00497DBF" w:rsidRPr="004E2154" w:rsidRDefault="00497DBF" w:rsidP="00497DBF">
            <w:pPr>
              <w:autoSpaceDE w:val="0"/>
              <w:autoSpaceDN w:val="0"/>
              <w:adjustRightInd w:val="0"/>
            </w:pPr>
          </w:p>
        </w:tc>
        <w:tc>
          <w:tcPr>
            <w:tcW w:w="2340" w:type="dxa"/>
            <w:tcBorders>
              <w:top w:val="single" w:sz="4" w:space="0" w:color="auto"/>
              <w:left w:val="single" w:sz="4" w:space="0" w:color="auto"/>
              <w:bottom w:val="single" w:sz="4" w:space="0" w:color="auto"/>
              <w:right w:val="single" w:sz="4" w:space="0" w:color="auto"/>
            </w:tcBorders>
          </w:tcPr>
          <w:p w14:paraId="65979C74" w14:textId="77777777" w:rsidR="00497DBF" w:rsidRPr="004E2154" w:rsidRDefault="00497DBF" w:rsidP="00497DBF">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14:paraId="0459E8E2" w14:textId="77777777" w:rsidR="00497DBF" w:rsidRPr="004E2154" w:rsidRDefault="00497DBF" w:rsidP="00497DBF">
            <w:pPr>
              <w:autoSpaceDE w:val="0"/>
              <w:autoSpaceDN w:val="0"/>
              <w:adjustRightInd w:val="0"/>
              <w:jc w:val="center"/>
            </w:pPr>
            <w:r w:rsidRPr="004E2154">
              <w:t>Участник представляет информацию в свободной форме с приложением копий документов, подтверждающих квалификацию</w:t>
            </w:r>
          </w:p>
        </w:tc>
      </w:tr>
      <w:tr w:rsidR="00497DBF" w:rsidRPr="004E2154" w14:paraId="35EF36DB" w14:textId="77777777" w:rsidTr="00497DBF">
        <w:trPr>
          <w:cantSplit/>
          <w:jc w:val="center"/>
        </w:trPr>
        <w:tc>
          <w:tcPr>
            <w:tcW w:w="720" w:type="dxa"/>
            <w:tcBorders>
              <w:top w:val="single" w:sz="4" w:space="0" w:color="auto"/>
              <w:left w:val="single" w:sz="4" w:space="0" w:color="auto"/>
              <w:bottom w:val="single" w:sz="4" w:space="0" w:color="auto"/>
              <w:right w:val="single" w:sz="4" w:space="0" w:color="auto"/>
            </w:tcBorders>
          </w:tcPr>
          <w:p w14:paraId="4741F6A3" w14:textId="77777777" w:rsidR="00497DBF" w:rsidRPr="004E2154" w:rsidRDefault="00497DBF" w:rsidP="00497DBF">
            <w:pPr>
              <w:autoSpaceDE w:val="0"/>
              <w:autoSpaceDN w:val="0"/>
              <w:adjustRightInd w:val="0"/>
              <w:jc w:val="center"/>
            </w:pPr>
            <w:r w:rsidRPr="004E2154">
              <w:t>4.</w:t>
            </w:r>
          </w:p>
        </w:tc>
        <w:tc>
          <w:tcPr>
            <w:tcW w:w="3086" w:type="dxa"/>
            <w:tcBorders>
              <w:top w:val="single" w:sz="4" w:space="0" w:color="auto"/>
              <w:left w:val="single" w:sz="4" w:space="0" w:color="auto"/>
              <w:bottom w:val="single" w:sz="4" w:space="0" w:color="auto"/>
              <w:right w:val="single" w:sz="4" w:space="0" w:color="auto"/>
            </w:tcBorders>
          </w:tcPr>
          <w:p w14:paraId="489F9DEF" w14:textId="77777777" w:rsidR="00497DBF" w:rsidRPr="004E2154" w:rsidRDefault="00497DBF" w:rsidP="00497DBF">
            <w:r w:rsidRPr="004E2154">
              <w:t>Список иных задействованных в оказании услуги специалистов участника в соответствии с требованиями Технического задания.</w:t>
            </w:r>
          </w:p>
          <w:p w14:paraId="2E7AC80C" w14:textId="77777777" w:rsidR="00497DBF" w:rsidRPr="004E2154" w:rsidRDefault="00497DBF" w:rsidP="00497DBF">
            <w:pPr>
              <w:autoSpaceDE w:val="0"/>
              <w:autoSpaceDN w:val="0"/>
              <w:adjustRightInd w:val="0"/>
            </w:pPr>
          </w:p>
          <w:p w14:paraId="37592F41" w14:textId="77777777" w:rsidR="00497DBF" w:rsidRPr="004E2154" w:rsidRDefault="00497DBF" w:rsidP="00497DBF">
            <w:pPr>
              <w:autoSpaceDE w:val="0"/>
              <w:autoSpaceDN w:val="0"/>
              <w:adjustRightInd w:val="0"/>
            </w:pPr>
          </w:p>
        </w:tc>
        <w:tc>
          <w:tcPr>
            <w:tcW w:w="2340" w:type="dxa"/>
            <w:tcBorders>
              <w:top w:val="single" w:sz="4" w:space="0" w:color="auto"/>
              <w:left w:val="single" w:sz="4" w:space="0" w:color="auto"/>
              <w:bottom w:val="single" w:sz="4" w:space="0" w:color="auto"/>
              <w:right w:val="single" w:sz="4" w:space="0" w:color="auto"/>
            </w:tcBorders>
          </w:tcPr>
          <w:p w14:paraId="7376A19C" w14:textId="77777777" w:rsidR="00497DBF" w:rsidRPr="004E2154" w:rsidRDefault="00497DBF" w:rsidP="00497DBF">
            <w:pPr>
              <w:autoSpaceDE w:val="0"/>
              <w:autoSpaceDN w:val="0"/>
              <w:adjustRightInd w:val="0"/>
              <w:jc w:val="center"/>
            </w:pPr>
          </w:p>
        </w:tc>
        <w:tc>
          <w:tcPr>
            <w:tcW w:w="3475" w:type="dxa"/>
            <w:tcBorders>
              <w:top w:val="single" w:sz="4" w:space="0" w:color="auto"/>
              <w:left w:val="single" w:sz="4" w:space="0" w:color="auto"/>
              <w:bottom w:val="single" w:sz="4" w:space="0" w:color="auto"/>
              <w:right w:val="single" w:sz="4" w:space="0" w:color="auto"/>
            </w:tcBorders>
          </w:tcPr>
          <w:p w14:paraId="2922C513" w14:textId="77777777" w:rsidR="00497DBF" w:rsidRPr="004E2154" w:rsidRDefault="00497DBF" w:rsidP="00497DBF">
            <w:pPr>
              <w:autoSpaceDE w:val="0"/>
              <w:autoSpaceDN w:val="0"/>
              <w:adjustRightInd w:val="0"/>
              <w:jc w:val="center"/>
            </w:pPr>
            <w:r w:rsidRPr="004E2154">
              <w:t xml:space="preserve">Участник представляет информацию в свободной форме </w:t>
            </w:r>
          </w:p>
        </w:tc>
      </w:tr>
    </w:tbl>
    <w:p w14:paraId="351837F1" w14:textId="77777777" w:rsidR="00497DBF" w:rsidRPr="004E2154" w:rsidRDefault="00497DBF" w:rsidP="00497DBF">
      <w:pPr>
        <w:tabs>
          <w:tab w:val="left" w:pos="708"/>
        </w:tabs>
      </w:pPr>
    </w:p>
    <w:p w14:paraId="7D26DDDB" w14:textId="77777777" w:rsidR="00497DBF" w:rsidRPr="004E2154" w:rsidRDefault="00497DBF" w:rsidP="00497DBF">
      <w:pPr>
        <w:tabs>
          <w:tab w:val="left" w:pos="708"/>
        </w:tabs>
      </w:pPr>
      <w:r w:rsidRPr="004E2154">
        <w:t>2. Мы ознакомлены с материалами, содержащимися в технической части конкурсной документации, влияющими на стоимость оказания услуг.</w:t>
      </w:r>
    </w:p>
    <w:p w14:paraId="571A1B6F" w14:textId="77777777" w:rsidR="00497DBF" w:rsidRPr="004E2154" w:rsidRDefault="00497DBF" w:rsidP="00497DBF">
      <w:pPr>
        <w:tabs>
          <w:tab w:val="left" w:pos="708"/>
        </w:tabs>
      </w:pPr>
      <w:r w:rsidRPr="004E2154">
        <w:t>_______________________            _______________________             /___________________/</w:t>
      </w:r>
    </w:p>
    <w:p w14:paraId="1F9B5B5A" w14:textId="77777777" w:rsidR="00497DBF" w:rsidRPr="004E2154" w:rsidRDefault="00497DBF" w:rsidP="00497DBF">
      <w:pPr>
        <w:tabs>
          <w:tab w:val="left" w:pos="708"/>
        </w:tabs>
      </w:pPr>
      <w:r w:rsidRPr="004E2154">
        <w:t xml:space="preserve">       (</w:t>
      </w:r>
      <w:proofErr w:type="gramStart"/>
      <w:r w:rsidRPr="004E2154">
        <w:t xml:space="preserve">должность)   </w:t>
      </w:r>
      <w:proofErr w:type="gramEnd"/>
      <w:r w:rsidRPr="004E2154">
        <w:t xml:space="preserve">                                          (подпись)                                           (ФИО)</w:t>
      </w:r>
    </w:p>
    <w:p w14:paraId="260C3FFF" w14:textId="77777777" w:rsidR="00497DBF" w:rsidRPr="004E2154" w:rsidRDefault="00497DBF" w:rsidP="00497DBF">
      <w:pPr>
        <w:tabs>
          <w:tab w:val="left" w:pos="708"/>
        </w:tabs>
        <w:ind w:firstLine="5600"/>
      </w:pPr>
      <w:r w:rsidRPr="004E2154">
        <w:t>М.П.</w:t>
      </w:r>
    </w:p>
    <w:p w14:paraId="3EFFEB3C" w14:textId="77777777" w:rsidR="00497DBF" w:rsidRPr="004E2154" w:rsidRDefault="00497DBF" w:rsidP="00497DBF">
      <w:pPr>
        <w:tabs>
          <w:tab w:val="left" w:pos="708"/>
        </w:tabs>
        <w:ind w:firstLine="5600"/>
      </w:pPr>
    </w:p>
    <w:p w14:paraId="7AF02F37" w14:textId="77777777" w:rsidR="00497DBF" w:rsidRPr="004E2154" w:rsidRDefault="00497DBF" w:rsidP="00497DBF">
      <w:pPr>
        <w:tabs>
          <w:tab w:val="left" w:pos="708"/>
        </w:tabs>
        <w:ind w:firstLine="5600"/>
      </w:pPr>
    </w:p>
    <w:p w14:paraId="6B5049B0" w14:textId="77777777" w:rsidR="00497DBF" w:rsidRPr="004E2154" w:rsidRDefault="00497DBF" w:rsidP="00497DBF">
      <w:r w:rsidRPr="004E2154">
        <w:br w:type="page"/>
      </w:r>
    </w:p>
    <w:p w14:paraId="0227D6C2" w14:textId="77777777" w:rsidR="00863407" w:rsidRPr="00863407" w:rsidRDefault="00863407" w:rsidP="00863407">
      <w:pPr>
        <w:jc w:val="right"/>
      </w:pPr>
      <w:r w:rsidRPr="00863407">
        <w:lastRenderedPageBreak/>
        <w:t>Форма -5</w:t>
      </w:r>
    </w:p>
    <w:p w14:paraId="4D6680A8" w14:textId="77777777" w:rsidR="00863407" w:rsidRPr="00863407" w:rsidRDefault="00863407" w:rsidP="00863407">
      <w:pPr>
        <w:jc w:val="center"/>
      </w:pPr>
      <w:r w:rsidRPr="00863407">
        <w:t>Анкета участника закупки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gridCol w:w="1701"/>
      </w:tblGrid>
      <w:tr w:rsidR="00497DBF" w:rsidRPr="00863407" w14:paraId="74F3FC42" w14:textId="77777777" w:rsidTr="00897517">
        <w:tc>
          <w:tcPr>
            <w:tcW w:w="8784" w:type="dxa"/>
          </w:tcPr>
          <w:p w14:paraId="70627F01" w14:textId="77777777" w:rsidR="00497DBF" w:rsidRPr="00863407" w:rsidRDefault="00497DBF" w:rsidP="003E65AD">
            <w:pPr>
              <w:numPr>
                <w:ilvl w:val="0"/>
                <w:numId w:val="14"/>
              </w:numPr>
              <w:tabs>
                <w:tab w:val="num" w:pos="500"/>
              </w:tabs>
              <w:ind w:left="0" w:firstLine="0"/>
              <w:jc w:val="both"/>
              <w:rPr>
                <w:b/>
              </w:rPr>
            </w:pPr>
            <w:bookmarkStart w:id="87" w:name="_Toc122404104"/>
            <w:r w:rsidRPr="00863407">
              <w:rPr>
                <w:b/>
              </w:rPr>
              <w:t>Полное и сокращенное наименования организации и ее организационно-правовая форма:</w:t>
            </w:r>
          </w:p>
          <w:p w14:paraId="0DAF2F45" w14:textId="77777777" w:rsidR="00497DBF" w:rsidRPr="00863407" w:rsidRDefault="00497DBF" w:rsidP="00497DBF">
            <w:pPr>
              <w:rPr>
                <w:i/>
              </w:rPr>
            </w:pPr>
            <w:r w:rsidRPr="00863407">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14:paraId="14B51EBE" w14:textId="77777777" w:rsidR="00497DBF" w:rsidRPr="00863407" w:rsidRDefault="00497DBF" w:rsidP="00497DBF">
            <w:pPr>
              <w:rPr>
                <w:b/>
                <w:i/>
              </w:rPr>
            </w:pPr>
            <w:r w:rsidRPr="00863407">
              <w:rPr>
                <w:b/>
              </w:rPr>
              <w:t>Ф.И.О. Участника закупки – физического лица, в том числе зарегистрированного в качестве индивидуального предпринимателя</w:t>
            </w:r>
          </w:p>
        </w:tc>
        <w:tc>
          <w:tcPr>
            <w:tcW w:w="1701" w:type="dxa"/>
          </w:tcPr>
          <w:p w14:paraId="03692D1A" w14:textId="77777777" w:rsidR="00497DBF" w:rsidRPr="00863407" w:rsidRDefault="00497DBF" w:rsidP="00497DBF">
            <w:pPr>
              <w:rPr>
                <w:b/>
              </w:rPr>
            </w:pPr>
          </w:p>
        </w:tc>
      </w:tr>
      <w:tr w:rsidR="00497DBF" w:rsidRPr="00863407" w14:paraId="60547B0B" w14:textId="77777777" w:rsidTr="00897517">
        <w:tc>
          <w:tcPr>
            <w:tcW w:w="8784" w:type="dxa"/>
          </w:tcPr>
          <w:p w14:paraId="4F216A8F" w14:textId="77777777" w:rsidR="00497DBF" w:rsidRPr="00863407" w:rsidRDefault="00497DBF" w:rsidP="003E65AD">
            <w:pPr>
              <w:numPr>
                <w:ilvl w:val="0"/>
                <w:numId w:val="14"/>
              </w:numPr>
              <w:tabs>
                <w:tab w:val="num" w:pos="0"/>
                <w:tab w:val="num" w:pos="432"/>
              </w:tabs>
              <w:ind w:left="0" w:firstLine="0"/>
              <w:jc w:val="both"/>
              <w:rPr>
                <w:b/>
              </w:rPr>
            </w:pPr>
            <w:r w:rsidRPr="00863407">
              <w:rPr>
                <w:b/>
              </w:rPr>
              <w:t>Регистрационные данные:</w:t>
            </w:r>
          </w:p>
          <w:p w14:paraId="5001D015" w14:textId="77777777" w:rsidR="00497DBF" w:rsidRPr="00863407" w:rsidRDefault="00497DBF" w:rsidP="00497DBF">
            <w:r w:rsidRPr="00863407">
              <w:t xml:space="preserve">Дата, место и орган регистрации юридического лица, </w:t>
            </w:r>
          </w:p>
          <w:p w14:paraId="70989130" w14:textId="77777777" w:rsidR="00497DBF" w:rsidRPr="00863407" w:rsidRDefault="00497DBF" w:rsidP="00497DBF">
            <w:pPr>
              <w:rPr>
                <w:i/>
              </w:rPr>
            </w:pPr>
            <w:r w:rsidRPr="00863407">
              <w:rPr>
                <w:i/>
              </w:rPr>
              <w:t>(на основании Свидетельства о государственной регистрации или иного документа, выдаваемого иностранным компаниям при регистрации)</w:t>
            </w:r>
          </w:p>
          <w:p w14:paraId="2806DD4B" w14:textId="77777777" w:rsidR="00497DBF" w:rsidRPr="00863407" w:rsidRDefault="00497DBF" w:rsidP="00497DBF">
            <w:r w:rsidRPr="00863407">
              <w:t>Паспортные данные для Участника закупки– физического лица, в том числе зарегистрированного в качестве индивидуального предпринимателя.</w:t>
            </w:r>
          </w:p>
          <w:p w14:paraId="2A644DA8" w14:textId="77777777" w:rsidR="00497DBF" w:rsidRPr="00863407" w:rsidRDefault="00497DBF" w:rsidP="00497DBF">
            <w:pPr>
              <w:rPr>
                <w:b/>
              </w:rPr>
            </w:pPr>
            <w:r w:rsidRPr="00863407">
              <w:t>Дата, место и орган регистрации индивидуального предпринимателя (</w:t>
            </w:r>
            <w:r w:rsidRPr="00863407">
              <w:rPr>
                <w:i/>
              </w:rPr>
              <w:t>на основании Свидетельства о государственной регистрации в качестве индивидуального предпринимателя)</w:t>
            </w:r>
          </w:p>
        </w:tc>
        <w:tc>
          <w:tcPr>
            <w:tcW w:w="1701" w:type="dxa"/>
          </w:tcPr>
          <w:p w14:paraId="6503DD7A" w14:textId="77777777" w:rsidR="00497DBF" w:rsidRPr="00863407" w:rsidRDefault="00497DBF" w:rsidP="00497DBF">
            <w:pPr>
              <w:widowControl w:val="0"/>
              <w:numPr>
                <w:ilvl w:val="2"/>
                <w:numId w:val="0"/>
              </w:numPr>
              <w:tabs>
                <w:tab w:val="num" w:pos="1307"/>
              </w:tabs>
              <w:adjustRightInd w:val="0"/>
              <w:ind w:left="1080"/>
              <w:textAlignment w:val="baseline"/>
              <w:rPr>
                <w:b/>
              </w:rPr>
            </w:pPr>
          </w:p>
        </w:tc>
      </w:tr>
      <w:tr w:rsidR="00497DBF" w:rsidRPr="00863407" w14:paraId="0B2FA467" w14:textId="77777777" w:rsidTr="00897517">
        <w:tc>
          <w:tcPr>
            <w:tcW w:w="8784" w:type="dxa"/>
            <w:tcBorders>
              <w:top w:val="nil"/>
              <w:bottom w:val="nil"/>
            </w:tcBorders>
          </w:tcPr>
          <w:p w14:paraId="24013A27" w14:textId="77777777" w:rsidR="00497DBF" w:rsidRPr="00863407" w:rsidRDefault="00497DBF" w:rsidP="00497DBF">
            <w:r w:rsidRPr="00863407">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14:paraId="5E20A5E2" w14:textId="77777777" w:rsidR="00497DBF" w:rsidRPr="00863407" w:rsidRDefault="00497DBF" w:rsidP="00497DBF">
            <w:pPr>
              <w:rPr>
                <w:b/>
              </w:rPr>
            </w:pPr>
            <w:r w:rsidRPr="00863407">
              <w:rPr>
                <w:i/>
              </w:rPr>
              <w:t>(на основании Учредительных документов установленной формы (устав, положение, учредительный договор)</w:t>
            </w:r>
          </w:p>
        </w:tc>
        <w:tc>
          <w:tcPr>
            <w:tcW w:w="1701" w:type="dxa"/>
          </w:tcPr>
          <w:p w14:paraId="2588C664" w14:textId="77777777" w:rsidR="00497DBF" w:rsidRPr="00863407" w:rsidRDefault="00497DBF" w:rsidP="00497DBF">
            <w:pPr>
              <w:rPr>
                <w:b/>
              </w:rPr>
            </w:pPr>
          </w:p>
        </w:tc>
      </w:tr>
      <w:tr w:rsidR="00497DBF" w:rsidRPr="00863407" w14:paraId="1C69D278" w14:textId="77777777" w:rsidTr="00897517">
        <w:tc>
          <w:tcPr>
            <w:tcW w:w="8784" w:type="dxa"/>
            <w:tcBorders>
              <w:top w:val="nil"/>
              <w:bottom w:val="nil"/>
            </w:tcBorders>
          </w:tcPr>
          <w:p w14:paraId="3DC2AE21" w14:textId="77777777" w:rsidR="00497DBF" w:rsidRPr="00863407" w:rsidRDefault="00497DBF" w:rsidP="00497DBF">
            <w:r w:rsidRPr="00863407">
              <w:t>3.1. Срок деятельности организации (с учетом правопреемственности)</w:t>
            </w:r>
          </w:p>
        </w:tc>
        <w:tc>
          <w:tcPr>
            <w:tcW w:w="1701" w:type="dxa"/>
          </w:tcPr>
          <w:p w14:paraId="709EEFFE" w14:textId="77777777" w:rsidR="00497DBF" w:rsidRPr="00863407" w:rsidRDefault="00497DBF" w:rsidP="00497DBF">
            <w:pPr>
              <w:rPr>
                <w:b/>
              </w:rPr>
            </w:pPr>
          </w:p>
        </w:tc>
      </w:tr>
      <w:tr w:rsidR="00497DBF" w:rsidRPr="00863407" w14:paraId="66D8DEF4" w14:textId="77777777" w:rsidTr="00897517">
        <w:tc>
          <w:tcPr>
            <w:tcW w:w="8784" w:type="dxa"/>
            <w:tcBorders>
              <w:top w:val="nil"/>
              <w:bottom w:val="nil"/>
            </w:tcBorders>
          </w:tcPr>
          <w:p w14:paraId="22BC0E5A" w14:textId="77777777" w:rsidR="00497DBF" w:rsidRPr="00863407" w:rsidRDefault="00497DBF" w:rsidP="00497DBF">
            <w:r w:rsidRPr="00863407">
              <w:t>3.2. Размер уставного капитала</w:t>
            </w:r>
          </w:p>
        </w:tc>
        <w:tc>
          <w:tcPr>
            <w:tcW w:w="1701" w:type="dxa"/>
          </w:tcPr>
          <w:p w14:paraId="237F547C" w14:textId="77777777" w:rsidR="00497DBF" w:rsidRPr="00863407" w:rsidRDefault="00497DBF" w:rsidP="00497DBF">
            <w:pPr>
              <w:rPr>
                <w:b/>
              </w:rPr>
            </w:pPr>
          </w:p>
        </w:tc>
      </w:tr>
      <w:tr w:rsidR="00497DBF" w:rsidRPr="00863407" w14:paraId="13EC26DF" w14:textId="77777777" w:rsidTr="00897517">
        <w:tc>
          <w:tcPr>
            <w:tcW w:w="8784" w:type="dxa"/>
            <w:tcBorders>
              <w:top w:val="nil"/>
            </w:tcBorders>
          </w:tcPr>
          <w:p w14:paraId="28EE228A" w14:textId="77777777" w:rsidR="00497DBF" w:rsidRPr="00863407" w:rsidRDefault="00497DBF" w:rsidP="00497DBF">
            <w:r w:rsidRPr="00863407">
              <w:t>3.3. Почтовый адрес налоговой инспекции по месту регистрации Участника, контактные лица (налоговые инспекторы) и их телефоны</w:t>
            </w:r>
          </w:p>
          <w:p w14:paraId="52AFD130" w14:textId="77777777" w:rsidR="00497DBF" w:rsidRPr="00863407" w:rsidRDefault="00497DBF" w:rsidP="00497DBF">
            <w:pPr>
              <w:rPr>
                <w:i/>
              </w:rPr>
            </w:pPr>
            <w:r w:rsidRPr="00863407">
              <w:t>3.4. Почтовый адрес Арбитражного суда по месту регистрации Участника, контактные лица и их телефоны</w:t>
            </w:r>
          </w:p>
        </w:tc>
        <w:tc>
          <w:tcPr>
            <w:tcW w:w="1701" w:type="dxa"/>
          </w:tcPr>
          <w:p w14:paraId="3DF8FC19" w14:textId="77777777" w:rsidR="00497DBF" w:rsidRPr="00863407" w:rsidRDefault="00497DBF" w:rsidP="00497DBF">
            <w:pPr>
              <w:rPr>
                <w:b/>
              </w:rPr>
            </w:pPr>
          </w:p>
        </w:tc>
      </w:tr>
      <w:tr w:rsidR="00497DBF" w:rsidRPr="00863407" w14:paraId="0AE6797C" w14:textId="77777777" w:rsidTr="00897517">
        <w:tc>
          <w:tcPr>
            <w:tcW w:w="8784" w:type="dxa"/>
            <w:tcBorders>
              <w:top w:val="nil"/>
            </w:tcBorders>
          </w:tcPr>
          <w:p w14:paraId="659C000B" w14:textId="77777777" w:rsidR="00497DBF" w:rsidRPr="00863407" w:rsidRDefault="00497DBF" w:rsidP="00497DBF">
            <w:r w:rsidRPr="00863407">
              <w:rPr>
                <w:i/>
              </w:rPr>
              <w:t>ИНН, КПП, ОГРН, ОКПО Участника</w:t>
            </w:r>
          </w:p>
        </w:tc>
        <w:tc>
          <w:tcPr>
            <w:tcW w:w="1701" w:type="dxa"/>
          </w:tcPr>
          <w:p w14:paraId="2CBA8754" w14:textId="77777777" w:rsidR="00497DBF" w:rsidRPr="00863407" w:rsidRDefault="00497DBF" w:rsidP="00497DBF">
            <w:pPr>
              <w:rPr>
                <w:b/>
              </w:rPr>
            </w:pPr>
          </w:p>
        </w:tc>
      </w:tr>
      <w:tr w:rsidR="00497DBF" w:rsidRPr="00863407" w14:paraId="3A99E74F" w14:textId="77777777" w:rsidTr="00897517">
        <w:trPr>
          <w:cantSplit/>
          <w:trHeight w:val="132"/>
        </w:trPr>
        <w:tc>
          <w:tcPr>
            <w:tcW w:w="8784" w:type="dxa"/>
            <w:vMerge w:val="restart"/>
          </w:tcPr>
          <w:p w14:paraId="46CF46F7" w14:textId="77777777" w:rsidR="00497DBF" w:rsidRPr="00863407" w:rsidRDefault="00497DBF" w:rsidP="00497DBF">
            <w:pPr>
              <w:rPr>
                <w:b/>
              </w:rPr>
            </w:pPr>
            <w:r w:rsidRPr="00863407">
              <w:rPr>
                <w:b/>
              </w:rPr>
              <w:t>4. Место нахождения (место жительства) Участника закупки</w:t>
            </w:r>
          </w:p>
        </w:tc>
        <w:tc>
          <w:tcPr>
            <w:tcW w:w="1701" w:type="dxa"/>
          </w:tcPr>
          <w:p w14:paraId="18E23F0F" w14:textId="77777777" w:rsidR="00497DBF" w:rsidRPr="00863407" w:rsidRDefault="00497DBF" w:rsidP="00497DBF">
            <w:r w:rsidRPr="00863407">
              <w:t>Страна</w:t>
            </w:r>
          </w:p>
        </w:tc>
      </w:tr>
      <w:tr w:rsidR="00497DBF" w:rsidRPr="00863407" w14:paraId="15CF4046" w14:textId="77777777" w:rsidTr="00897517">
        <w:trPr>
          <w:cantSplit/>
          <w:trHeight w:val="323"/>
        </w:trPr>
        <w:tc>
          <w:tcPr>
            <w:tcW w:w="8784" w:type="dxa"/>
            <w:vMerge/>
          </w:tcPr>
          <w:p w14:paraId="3D4B98C4" w14:textId="77777777" w:rsidR="00497DBF" w:rsidRPr="00863407" w:rsidRDefault="00497DBF" w:rsidP="00497DBF">
            <w:pPr>
              <w:rPr>
                <w:b/>
              </w:rPr>
            </w:pPr>
          </w:p>
        </w:tc>
        <w:tc>
          <w:tcPr>
            <w:tcW w:w="1701" w:type="dxa"/>
          </w:tcPr>
          <w:p w14:paraId="18307398" w14:textId="77777777" w:rsidR="00497DBF" w:rsidRPr="00863407" w:rsidRDefault="00497DBF" w:rsidP="00497DBF">
            <w:r w:rsidRPr="00863407">
              <w:t xml:space="preserve">Адрес </w:t>
            </w:r>
          </w:p>
        </w:tc>
      </w:tr>
      <w:tr w:rsidR="00497DBF" w:rsidRPr="00863407" w14:paraId="6D98A039" w14:textId="77777777" w:rsidTr="00897517">
        <w:trPr>
          <w:cantSplit/>
          <w:trHeight w:val="69"/>
        </w:trPr>
        <w:tc>
          <w:tcPr>
            <w:tcW w:w="8784" w:type="dxa"/>
            <w:vMerge w:val="restart"/>
          </w:tcPr>
          <w:p w14:paraId="4AE17DCB" w14:textId="77777777" w:rsidR="00497DBF" w:rsidRPr="00863407" w:rsidRDefault="00497DBF" w:rsidP="00497DBF">
            <w:pPr>
              <w:rPr>
                <w:b/>
              </w:rPr>
            </w:pPr>
            <w:r w:rsidRPr="00863407">
              <w:rPr>
                <w:b/>
              </w:rPr>
              <w:t>5. Почтовый адрес Участника закупки</w:t>
            </w:r>
          </w:p>
        </w:tc>
        <w:tc>
          <w:tcPr>
            <w:tcW w:w="1701" w:type="dxa"/>
          </w:tcPr>
          <w:p w14:paraId="47A3AFB5" w14:textId="77777777" w:rsidR="00497DBF" w:rsidRPr="00863407" w:rsidRDefault="00497DBF" w:rsidP="00497DBF">
            <w:r w:rsidRPr="00863407">
              <w:t>Страна</w:t>
            </w:r>
          </w:p>
        </w:tc>
      </w:tr>
      <w:tr w:rsidR="00497DBF" w:rsidRPr="00863407" w14:paraId="0960CFB3" w14:textId="77777777" w:rsidTr="00897517">
        <w:trPr>
          <w:cantSplit/>
          <w:trHeight w:val="67"/>
        </w:trPr>
        <w:tc>
          <w:tcPr>
            <w:tcW w:w="8784" w:type="dxa"/>
            <w:vMerge/>
          </w:tcPr>
          <w:p w14:paraId="13479303" w14:textId="77777777" w:rsidR="00497DBF" w:rsidRPr="00863407" w:rsidRDefault="00497DBF" w:rsidP="00497DBF">
            <w:pPr>
              <w:rPr>
                <w:b/>
              </w:rPr>
            </w:pPr>
          </w:p>
        </w:tc>
        <w:tc>
          <w:tcPr>
            <w:tcW w:w="1701" w:type="dxa"/>
          </w:tcPr>
          <w:p w14:paraId="3BDF8792" w14:textId="77777777" w:rsidR="00497DBF" w:rsidRPr="00863407" w:rsidRDefault="00497DBF" w:rsidP="00497DBF">
            <w:r w:rsidRPr="00863407">
              <w:t>Адрес</w:t>
            </w:r>
          </w:p>
        </w:tc>
      </w:tr>
      <w:tr w:rsidR="00497DBF" w:rsidRPr="00863407" w14:paraId="7428EB8E" w14:textId="77777777" w:rsidTr="00897517">
        <w:trPr>
          <w:cantSplit/>
          <w:trHeight w:val="67"/>
        </w:trPr>
        <w:tc>
          <w:tcPr>
            <w:tcW w:w="8784" w:type="dxa"/>
            <w:vMerge/>
          </w:tcPr>
          <w:p w14:paraId="620CA977" w14:textId="77777777" w:rsidR="00497DBF" w:rsidRPr="00863407" w:rsidRDefault="00497DBF" w:rsidP="00497DBF">
            <w:pPr>
              <w:rPr>
                <w:b/>
              </w:rPr>
            </w:pPr>
          </w:p>
        </w:tc>
        <w:tc>
          <w:tcPr>
            <w:tcW w:w="1701" w:type="dxa"/>
          </w:tcPr>
          <w:p w14:paraId="1ACE3737" w14:textId="77777777" w:rsidR="00497DBF" w:rsidRPr="00863407" w:rsidRDefault="00497DBF" w:rsidP="00497DBF">
            <w:r w:rsidRPr="00863407">
              <w:t>Телефон</w:t>
            </w:r>
          </w:p>
        </w:tc>
      </w:tr>
      <w:tr w:rsidR="00497DBF" w:rsidRPr="00863407" w14:paraId="4C963F31" w14:textId="77777777" w:rsidTr="00897517">
        <w:trPr>
          <w:cantSplit/>
          <w:trHeight w:val="385"/>
        </w:trPr>
        <w:tc>
          <w:tcPr>
            <w:tcW w:w="8784" w:type="dxa"/>
            <w:vMerge/>
          </w:tcPr>
          <w:p w14:paraId="60E197BA" w14:textId="77777777" w:rsidR="00497DBF" w:rsidRPr="00863407" w:rsidRDefault="00497DBF" w:rsidP="00497DBF">
            <w:pPr>
              <w:rPr>
                <w:b/>
              </w:rPr>
            </w:pPr>
          </w:p>
        </w:tc>
        <w:tc>
          <w:tcPr>
            <w:tcW w:w="1701" w:type="dxa"/>
          </w:tcPr>
          <w:p w14:paraId="49869F33" w14:textId="77777777" w:rsidR="00497DBF" w:rsidRPr="00863407" w:rsidRDefault="00497DBF" w:rsidP="00497DBF">
            <w:r w:rsidRPr="00863407">
              <w:t xml:space="preserve">Факс </w:t>
            </w:r>
          </w:p>
        </w:tc>
      </w:tr>
      <w:tr w:rsidR="00497DBF" w:rsidRPr="00863407" w14:paraId="2102DC8F" w14:textId="77777777" w:rsidTr="00897517">
        <w:trPr>
          <w:cantSplit/>
          <w:trHeight w:val="67"/>
        </w:trPr>
        <w:tc>
          <w:tcPr>
            <w:tcW w:w="8784" w:type="dxa"/>
            <w:tcBorders>
              <w:bottom w:val="nil"/>
            </w:tcBorders>
          </w:tcPr>
          <w:p w14:paraId="3B032892" w14:textId="77777777" w:rsidR="00497DBF" w:rsidRPr="00863407" w:rsidRDefault="00497DBF" w:rsidP="00497DBF">
            <w:pPr>
              <w:rPr>
                <w:b/>
              </w:rPr>
            </w:pPr>
            <w:r w:rsidRPr="00863407">
              <w:rPr>
                <w:b/>
              </w:rPr>
              <w:t xml:space="preserve">6. Банковские реквизиты </w:t>
            </w:r>
            <w:r w:rsidRPr="00863407">
              <w:rPr>
                <w:i/>
              </w:rPr>
              <w:t>(может быть несколько)</w:t>
            </w:r>
            <w:r w:rsidRPr="00863407">
              <w:rPr>
                <w:b/>
              </w:rPr>
              <w:t>:</w:t>
            </w:r>
          </w:p>
        </w:tc>
        <w:tc>
          <w:tcPr>
            <w:tcW w:w="1701" w:type="dxa"/>
          </w:tcPr>
          <w:p w14:paraId="033846DA" w14:textId="77777777" w:rsidR="00497DBF" w:rsidRPr="00863407" w:rsidRDefault="00497DBF" w:rsidP="00497DBF"/>
        </w:tc>
      </w:tr>
      <w:tr w:rsidR="00497DBF" w:rsidRPr="00863407" w14:paraId="2B8A7E3F" w14:textId="77777777" w:rsidTr="00897517">
        <w:trPr>
          <w:trHeight w:val="67"/>
        </w:trPr>
        <w:tc>
          <w:tcPr>
            <w:tcW w:w="8784" w:type="dxa"/>
            <w:tcBorders>
              <w:top w:val="nil"/>
              <w:bottom w:val="nil"/>
            </w:tcBorders>
          </w:tcPr>
          <w:p w14:paraId="05D418BF" w14:textId="77777777" w:rsidR="00497DBF" w:rsidRPr="00863407" w:rsidRDefault="00497DBF" w:rsidP="00497DBF">
            <w:r w:rsidRPr="00863407">
              <w:rPr>
                <w:rStyle w:val="afff3"/>
              </w:rPr>
              <w:t>6.1. Наименование обслуживающего банка</w:t>
            </w:r>
          </w:p>
        </w:tc>
        <w:tc>
          <w:tcPr>
            <w:tcW w:w="1701" w:type="dxa"/>
          </w:tcPr>
          <w:p w14:paraId="34C603BF" w14:textId="77777777" w:rsidR="00497DBF" w:rsidRPr="00863407" w:rsidRDefault="00497DBF" w:rsidP="00497DBF"/>
        </w:tc>
      </w:tr>
      <w:tr w:rsidR="00497DBF" w:rsidRPr="00863407" w14:paraId="70D22C24" w14:textId="77777777" w:rsidTr="00897517">
        <w:trPr>
          <w:trHeight w:val="67"/>
        </w:trPr>
        <w:tc>
          <w:tcPr>
            <w:tcW w:w="8784" w:type="dxa"/>
            <w:tcBorders>
              <w:top w:val="nil"/>
              <w:bottom w:val="nil"/>
            </w:tcBorders>
          </w:tcPr>
          <w:p w14:paraId="7B19F1C7" w14:textId="77777777" w:rsidR="00497DBF" w:rsidRPr="00863407" w:rsidRDefault="00497DBF" w:rsidP="00497DBF">
            <w:pPr>
              <w:rPr>
                <w:rStyle w:val="afff3"/>
              </w:rPr>
            </w:pPr>
            <w:r w:rsidRPr="00863407">
              <w:rPr>
                <w:rStyle w:val="afff3"/>
              </w:rPr>
              <w:t>6.2.</w:t>
            </w:r>
            <w:r w:rsidRPr="00863407">
              <w:t xml:space="preserve"> Расчетный счет</w:t>
            </w:r>
          </w:p>
        </w:tc>
        <w:tc>
          <w:tcPr>
            <w:tcW w:w="1701" w:type="dxa"/>
          </w:tcPr>
          <w:p w14:paraId="2D5D56A8" w14:textId="77777777" w:rsidR="00497DBF" w:rsidRPr="00863407" w:rsidRDefault="00497DBF" w:rsidP="00497DBF"/>
        </w:tc>
      </w:tr>
      <w:tr w:rsidR="00497DBF" w:rsidRPr="00863407" w14:paraId="4784690B" w14:textId="77777777" w:rsidTr="00897517">
        <w:trPr>
          <w:trHeight w:val="67"/>
        </w:trPr>
        <w:tc>
          <w:tcPr>
            <w:tcW w:w="8784" w:type="dxa"/>
            <w:tcBorders>
              <w:top w:val="nil"/>
              <w:bottom w:val="nil"/>
            </w:tcBorders>
          </w:tcPr>
          <w:p w14:paraId="49F45B5C" w14:textId="77777777" w:rsidR="00497DBF" w:rsidRPr="00863407" w:rsidRDefault="00497DBF" w:rsidP="00497DBF">
            <w:pPr>
              <w:rPr>
                <w:rStyle w:val="afff3"/>
              </w:rPr>
            </w:pPr>
            <w:r w:rsidRPr="00863407">
              <w:rPr>
                <w:rStyle w:val="afff3"/>
              </w:rPr>
              <w:t>6.3. Корреспондентский счет</w:t>
            </w:r>
          </w:p>
        </w:tc>
        <w:tc>
          <w:tcPr>
            <w:tcW w:w="1701" w:type="dxa"/>
          </w:tcPr>
          <w:p w14:paraId="3E61C30C" w14:textId="77777777" w:rsidR="00497DBF" w:rsidRPr="00863407" w:rsidRDefault="00497DBF" w:rsidP="00497DBF"/>
        </w:tc>
      </w:tr>
      <w:tr w:rsidR="00497DBF" w:rsidRPr="00863407" w14:paraId="5B6C3F0D" w14:textId="77777777" w:rsidTr="00897517">
        <w:trPr>
          <w:trHeight w:val="67"/>
        </w:trPr>
        <w:tc>
          <w:tcPr>
            <w:tcW w:w="8784" w:type="dxa"/>
            <w:tcBorders>
              <w:top w:val="nil"/>
            </w:tcBorders>
          </w:tcPr>
          <w:p w14:paraId="3DBEA1FD" w14:textId="77777777" w:rsidR="00497DBF" w:rsidRPr="00863407" w:rsidRDefault="00497DBF" w:rsidP="00497DBF">
            <w:pPr>
              <w:rPr>
                <w:rStyle w:val="afff3"/>
              </w:rPr>
            </w:pPr>
            <w:r w:rsidRPr="00863407">
              <w:rPr>
                <w:rStyle w:val="afff3"/>
              </w:rPr>
              <w:t>6.4. Код БИК</w:t>
            </w:r>
          </w:p>
        </w:tc>
        <w:tc>
          <w:tcPr>
            <w:tcW w:w="1701" w:type="dxa"/>
          </w:tcPr>
          <w:p w14:paraId="55593C54" w14:textId="77777777" w:rsidR="00497DBF" w:rsidRPr="00863407" w:rsidRDefault="00497DBF" w:rsidP="00497DBF"/>
        </w:tc>
      </w:tr>
    </w:tbl>
    <w:p w14:paraId="62BBBC13" w14:textId="77777777" w:rsidR="00497DBF" w:rsidRPr="00863407" w:rsidRDefault="00497DBF" w:rsidP="00497DBF"/>
    <w:p w14:paraId="572B0363" w14:textId="77777777" w:rsidR="00497DBF" w:rsidRPr="00863407" w:rsidRDefault="00497DBF" w:rsidP="00497DBF">
      <w:r w:rsidRPr="00863407">
        <w:t>В подтверждение вышеприведенных данных к анкете прикладываются следующие документы:</w:t>
      </w:r>
    </w:p>
    <w:p w14:paraId="282DC8AE" w14:textId="77777777" w:rsidR="00497DBF" w:rsidRPr="00863407" w:rsidRDefault="00497DBF" w:rsidP="003E65AD">
      <w:pPr>
        <w:numPr>
          <w:ilvl w:val="0"/>
          <w:numId w:val="15"/>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14:paraId="7F787B45" w14:textId="77777777" w:rsidR="00497DBF" w:rsidRPr="00863407" w:rsidRDefault="00497DBF" w:rsidP="003E65AD">
      <w:pPr>
        <w:numPr>
          <w:ilvl w:val="0"/>
          <w:numId w:val="15"/>
        </w:numPr>
        <w:tabs>
          <w:tab w:val="clear" w:pos="720"/>
          <w:tab w:val="num" w:pos="400"/>
        </w:tabs>
        <w:ind w:left="0" w:firstLine="0"/>
      </w:pPr>
      <w:r w:rsidRPr="00863407">
        <w:t xml:space="preserve">___________ </w:t>
      </w:r>
      <w:r w:rsidRPr="00863407">
        <w:rPr>
          <w:i/>
        </w:rPr>
        <w:t>(название документа)</w:t>
      </w:r>
      <w:r w:rsidRPr="00863407">
        <w:t xml:space="preserve"> ____ </w:t>
      </w:r>
      <w:r w:rsidRPr="00863407">
        <w:rPr>
          <w:i/>
        </w:rPr>
        <w:t>(количество листов в документе)</w:t>
      </w:r>
      <w:r w:rsidRPr="00863407">
        <w:t>;</w:t>
      </w:r>
    </w:p>
    <w:p w14:paraId="4C1E11E2" w14:textId="77777777" w:rsidR="00497DBF" w:rsidRPr="00863407" w:rsidRDefault="00497DBF" w:rsidP="00497DBF">
      <w:r w:rsidRPr="00863407">
        <w:t>…………………………………………………………………………………………...</w:t>
      </w:r>
    </w:p>
    <w:p w14:paraId="38A0E2D8" w14:textId="77777777" w:rsidR="00497DBF" w:rsidRPr="00863407" w:rsidRDefault="00497DBF" w:rsidP="00497DBF">
      <w:r w:rsidRPr="00863407">
        <w:rPr>
          <w:lang w:val="en-US"/>
        </w:rPr>
        <w:t>n</w:t>
      </w:r>
      <w:r w:rsidRPr="00863407">
        <w:t xml:space="preserve">.    ___________ </w:t>
      </w:r>
      <w:r w:rsidRPr="00863407">
        <w:rPr>
          <w:i/>
        </w:rPr>
        <w:t>(название документа)</w:t>
      </w:r>
      <w:r w:rsidRPr="00863407">
        <w:t xml:space="preserve"> ____ </w:t>
      </w:r>
      <w:r w:rsidRPr="00863407">
        <w:rPr>
          <w:i/>
        </w:rPr>
        <w:t>(количество листов в документе)</w:t>
      </w:r>
    </w:p>
    <w:p w14:paraId="0F2B46D9" w14:textId="77777777" w:rsidR="00497DBF" w:rsidRPr="00863407" w:rsidRDefault="00497DBF" w:rsidP="00497DBF">
      <w:r w:rsidRPr="00863407">
        <w:t>Мы, нижеподписавшиеся, заверяем правильность всех данных, указанных в анкете.</w:t>
      </w:r>
    </w:p>
    <w:p w14:paraId="0A49A629" w14:textId="77777777" w:rsidR="00497DBF" w:rsidRPr="00863407" w:rsidRDefault="00497DBF" w:rsidP="00497DBF">
      <w:r w:rsidRPr="00863407">
        <w:t>_______________________               _______________________             /___________________/</w:t>
      </w:r>
    </w:p>
    <w:p w14:paraId="467836A1" w14:textId="77777777" w:rsidR="00497DBF" w:rsidRPr="00863407" w:rsidRDefault="00497DBF" w:rsidP="00897517">
      <w:pPr>
        <w:rPr>
          <w:i/>
        </w:rPr>
      </w:pPr>
      <w:r w:rsidRPr="00863407">
        <w:rPr>
          <w:i/>
        </w:rPr>
        <w:t xml:space="preserve">       (</w:t>
      </w:r>
      <w:proofErr w:type="gramStart"/>
      <w:r w:rsidRPr="00863407">
        <w:rPr>
          <w:i/>
        </w:rPr>
        <w:t xml:space="preserve">должность)   </w:t>
      </w:r>
      <w:proofErr w:type="gramEnd"/>
      <w:r w:rsidRPr="00863407">
        <w:rPr>
          <w:i/>
        </w:rPr>
        <w:t xml:space="preserve">                                          (подпись)                                           (ФИО)М.П.</w:t>
      </w:r>
    </w:p>
    <w:p w14:paraId="0CD4A020" w14:textId="77777777" w:rsidR="00863407" w:rsidRPr="00863407" w:rsidRDefault="00497DBF" w:rsidP="00863407">
      <w:pPr>
        <w:pStyle w:val="1"/>
        <w:numPr>
          <w:ilvl w:val="0"/>
          <w:numId w:val="0"/>
        </w:numPr>
        <w:tabs>
          <w:tab w:val="left" w:pos="708"/>
        </w:tabs>
        <w:ind w:firstLine="288"/>
        <w:jc w:val="right"/>
        <w:rPr>
          <w:b/>
          <w:sz w:val="24"/>
        </w:rPr>
      </w:pPr>
      <w:r w:rsidRPr="00863407">
        <w:rPr>
          <w:b/>
          <w:sz w:val="24"/>
        </w:rPr>
        <w:br w:type="page"/>
      </w:r>
      <w:r w:rsidR="00863407" w:rsidRPr="00863407">
        <w:rPr>
          <w:b/>
          <w:sz w:val="24"/>
        </w:rPr>
        <w:lastRenderedPageBreak/>
        <w:t>Форма – 6</w:t>
      </w:r>
    </w:p>
    <w:p w14:paraId="540F92BD" w14:textId="77777777" w:rsidR="00863407" w:rsidRPr="00863407" w:rsidRDefault="00497DBF" w:rsidP="00863407">
      <w:pPr>
        <w:pStyle w:val="1"/>
        <w:numPr>
          <w:ilvl w:val="0"/>
          <w:numId w:val="0"/>
        </w:numPr>
        <w:tabs>
          <w:tab w:val="left" w:pos="708"/>
        </w:tabs>
        <w:ind w:firstLine="288"/>
        <w:jc w:val="right"/>
        <w:rPr>
          <w:sz w:val="24"/>
        </w:rPr>
      </w:pPr>
      <w:r w:rsidRPr="00863407">
        <w:rPr>
          <w:sz w:val="24"/>
        </w:rPr>
        <w:t xml:space="preserve"> </w:t>
      </w:r>
    </w:p>
    <w:p w14:paraId="747D2F74" w14:textId="77777777" w:rsidR="00863407" w:rsidRPr="00863407" w:rsidRDefault="00863407" w:rsidP="00863407">
      <w:pPr>
        <w:pStyle w:val="1"/>
        <w:numPr>
          <w:ilvl w:val="0"/>
          <w:numId w:val="0"/>
        </w:numPr>
        <w:tabs>
          <w:tab w:val="left" w:pos="708"/>
        </w:tabs>
        <w:jc w:val="center"/>
        <w:rPr>
          <w:sz w:val="24"/>
        </w:rPr>
      </w:pPr>
      <w:r w:rsidRPr="00863407">
        <w:rPr>
          <w:sz w:val="24"/>
        </w:rPr>
        <w:t>Форма доверенности на уполномоченное лицо, имеющее право подписи документов организации-участника закупки</w:t>
      </w:r>
    </w:p>
    <w:p w14:paraId="01926A55" w14:textId="77777777" w:rsidR="00497DBF" w:rsidRPr="00863407" w:rsidRDefault="00863407" w:rsidP="00497DBF">
      <w:pPr>
        <w:tabs>
          <w:tab w:val="left" w:pos="708"/>
        </w:tabs>
        <w:jc w:val="center"/>
      </w:pPr>
      <w:r w:rsidRPr="00863407">
        <w:t xml:space="preserve"> </w:t>
      </w:r>
      <w:r w:rsidR="00497DBF" w:rsidRPr="00863407">
        <w:t>(</w:t>
      </w:r>
      <w:proofErr w:type="gramStart"/>
      <w:r w:rsidR="00497DBF" w:rsidRPr="00863407">
        <w:t>представляется в случае если</w:t>
      </w:r>
      <w:proofErr w:type="gramEnd"/>
      <w:r w:rsidR="00497DBF" w:rsidRPr="00863407">
        <w:t xml:space="preserve"> документы заявки на участие в конкурсе подписываются не руководителем)</w:t>
      </w:r>
    </w:p>
    <w:p w14:paraId="6905F5A6" w14:textId="77777777" w:rsidR="00497DBF" w:rsidRPr="00863407" w:rsidRDefault="00497DBF" w:rsidP="00497DBF">
      <w:pPr>
        <w:tabs>
          <w:tab w:val="left" w:pos="708"/>
        </w:tabs>
      </w:pPr>
    </w:p>
    <w:p w14:paraId="24ADD90B" w14:textId="77777777" w:rsidR="00863407" w:rsidRDefault="00863407" w:rsidP="00497DBF">
      <w:pPr>
        <w:tabs>
          <w:tab w:val="left" w:pos="708"/>
        </w:tabs>
      </w:pPr>
    </w:p>
    <w:p w14:paraId="3C6C43FA" w14:textId="77777777" w:rsidR="00863407" w:rsidRDefault="00863407" w:rsidP="00497DBF">
      <w:pPr>
        <w:tabs>
          <w:tab w:val="left" w:pos="708"/>
        </w:tabs>
      </w:pPr>
    </w:p>
    <w:p w14:paraId="2078A484" w14:textId="77777777" w:rsidR="00863407" w:rsidRDefault="00863407" w:rsidP="00497DBF">
      <w:pPr>
        <w:tabs>
          <w:tab w:val="left" w:pos="708"/>
        </w:tabs>
      </w:pPr>
    </w:p>
    <w:p w14:paraId="4F4C157F" w14:textId="77777777" w:rsidR="00497DBF" w:rsidRPr="00863407" w:rsidRDefault="00497DBF" w:rsidP="00497DBF">
      <w:pPr>
        <w:tabs>
          <w:tab w:val="left" w:pos="708"/>
        </w:tabs>
      </w:pPr>
      <w:r w:rsidRPr="00863407">
        <w:t>На бланке организации</w:t>
      </w:r>
    </w:p>
    <w:p w14:paraId="34E19629" w14:textId="77777777" w:rsidR="00497DBF" w:rsidRPr="00863407" w:rsidRDefault="00497DBF" w:rsidP="00497DBF">
      <w:pPr>
        <w:tabs>
          <w:tab w:val="left" w:pos="708"/>
        </w:tabs>
      </w:pPr>
      <w:r w:rsidRPr="00863407">
        <w:t>Дата</w:t>
      </w:r>
    </w:p>
    <w:p w14:paraId="4D4A6162" w14:textId="77777777" w:rsidR="00497DBF" w:rsidRPr="00863407" w:rsidRDefault="00497DBF" w:rsidP="00497DBF">
      <w:pPr>
        <w:tabs>
          <w:tab w:val="left" w:pos="708"/>
        </w:tabs>
      </w:pPr>
    </w:p>
    <w:p w14:paraId="3986D92C" w14:textId="77777777" w:rsidR="00497DBF" w:rsidRPr="00863407" w:rsidRDefault="00497DBF" w:rsidP="00497DBF">
      <w:pPr>
        <w:tabs>
          <w:tab w:val="left" w:pos="708"/>
        </w:tabs>
        <w:jc w:val="center"/>
      </w:pPr>
      <w:proofErr w:type="gramStart"/>
      <w:r w:rsidRPr="00863407">
        <w:t>ДОВЕРЕННОСТЬ  №</w:t>
      </w:r>
      <w:proofErr w:type="gramEnd"/>
      <w:r w:rsidRPr="00863407">
        <w:t xml:space="preserve"> ____</w:t>
      </w:r>
    </w:p>
    <w:p w14:paraId="05464E65" w14:textId="77777777" w:rsidR="00497DBF" w:rsidRPr="00863407" w:rsidRDefault="00497DBF" w:rsidP="00497DBF">
      <w:pPr>
        <w:tabs>
          <w:tab w:val="left" w:pos="708"/>
        </w:tabs>
      </w:pPr>
    </w:p>
    <w:p w14:paraId="753A3142" w14:textId="77777777" w:rsidR="00497DBF" w:rsidRPr="00863407" w:rsidRDefault="00497DBF" w:rsidP="00497DBF">
      <w:pPr>
        <w:tabs>
          <w:tab w:val="left" w:pos="708"/>
        </w:tabs>
      </w:pPr>
      <w:r w:rsidRPr="00863407">
        <w:t xml:space="preserve">г. ____________ </w:t>
      </w:r>
    </w:p>
    <w:p w14:paraId="5480B67F" w14:textId="77777777" w:rsidR="00497DBF" w:rsidRPr="00863407" w:rsidRDefault="00497DBF" w:rsidP="00497DBF">
      <w:pPr>
        <w:tabs>
          <w:tab w:val="left" w:pos="708"/>
        </w:tabs>
        <w:jc w:val="center"/>
      </w:pPr>
      <w:r w:rsidRPr="00863407">
        <w:t>__________________________________________________________________________</w:t>
      </w:r>
    </w:p>
    <w:p w14:paraId="68E61A59" w14:textId="77777777" w:rsidR="00497DBF" w:rsidRPr="00863407" w:rsidRDefault="00497DBF" w:rsidP="00497DBF">
      <w:pPr>
        <w:tabs>
          <w:tab w:val="left" w:pos="708"/>
        </w:tabs>
        <w:jc w:val="center"/>
        <w:rPr>
          <w:vertAlign w:val="superscript"/>
        </w:rPr>
      </w:pPr>
      <w:r w:rsidRPr="00863407">
        <w:rPr>
          <w:vertAlign w:val="superscript"/>
        </w:rPr>
        <w:t>(прописью число, месяц и год выдачи доверенности)</w:t>
      </w:r>
    </w:p>
    <w:p w14:paraId="5E8DBDF8" w14:textId="77777777" w:rsidR="00497DBF" w:rsidRPr="00863407" w:rsidRDefault="00497DBF" w:rsidP="00497DBF">
      <w:pPr>
        <w:tabs>
          <w:tab w:val="left" w:pos="708"/>
        </w:tabs>
      </w:pPr>
      <w:r w:rsidRPr="00863407">
        <w:tab/>
        <w:t>Организация – Участник размещения заказа:</w:t>
      </w:r>
    </w:p>
    <w:p w14:paraId="7EBDB3AC" w14:textId="77777777" w:rsidR="00497DBF" w:rsidRPr="00863407" w:rsidRDefault="00497DBF" w:rsidP="00497DBF">
      <w:pPr>
        <w:tabs>
          <w:tab w:val="left" w:pos="708"/>
        </w:tabs>
        <w:jc w:val="center"/>
      </w:pPr>
      <w:r w:rsidRPr="00863407">
        <w:t>________________________________________________________________________________</w:t>
      </w:r>
    </w:p>
    <w:p w14:paraId="4EA2D2DB" w14:textId="77777777" w:rsidR="00497DBF" w:rsidRPr="00863407" w:rsidRDefault="00497DBF" w:rsidP="00497DBF">
      <w:pPr>
        <w:tabs>
          <w:tab w:val="left" w:pos="708"/>
        </w:tabs>
        <w:jc w:val="center"/>
        <w:rPr>
          <w:vertAlign w:val="superscript"/>
        </w:rPr>
      </w:pPr>
      <w:r w:rsidRPr="00863407">
        <w:rPr>
          <w:vertAlign w:val="superscript"/>
        </w:rPr>
        <w:t>(наименование организации)</w:t>
      </w:r>
    </w:p>
    <w:p w14:paraId="578001AF" w14:textId="77777777" w:rsidR="00497DBF" w:rsidRPr="00863407" w:rsidRDefault="00497DBF" w:rsidP="00497DBF">
      <w:pPr>
        <w:tabs>
          <w:tab w:val="left" w:pos="708"/>
        </w:tabs>
      </w:pPr>
      <w:r w:rsidRPr="00863407">
        <w:t>доверяет ________________________________________________________________________</w:t>
      </w:r>
    </w:p>
    <w:p w14:paraId="64CD8684" w14:textId="77777777" w:rsidR="00497DBF" w:rsidRPr="00863407" w:rsidRDefault="00497DBF" w:rsidP="00497DBF">
      <w:pPr>
        <w:tabs>
          <w:tab w:val="left" w:pos="708"/>
        </w:tabs>
        <w:jc w:val="center"/>
        <w:rPr>
          <w:vertAlign w:val="superscript"/>
        </w:rPr>
      </w:pPr>
      <w:r w:rsidRPr="00863407">
        <w:rPr>
          <w:vertAlign w:val="superscript"/>
        </w:rPr>
        <w:t>(фамилия, имя, отчество, должность)</w:t>
      </w:r>
    </w:p>
    <w:p w14:paraId="3BAE5E07" w14:textId="77777777" w:rsidR="00497DBF" w:rsidRPr="00863407" w:rsidRDefault="00497DBF" w:rsidP="00497DBF">
      <w:pPr>
        <w:tabs>
          <w:tab w:val="left" w:pos="708"/>
        </w:tabs>
      </w:pPr>
      <w:r w:rsidRPr="00863407">
        <w:t>паспорт серии ______ №_________ выдан _____________________</w:t>
      </w:r>
      <w:proofErr w:type="gramStart"/>
      <w:r w:rsidRPr="00863407">
        <w:t>_  «</w:t>
      </w:r>
      <w:proofErr w:type="gramEnd"/>
      <w:r w:rsidRPr="00863407">
        <w:t>____» _____________</w:t>
      </w:r>
    </w:p>
    <w:p w14:paraId="2B5A17D9" w14:textId="77777777" w:rsidR="00497DBF" w:rsidRPr="00863407" w:rsidRDefault="00497DBF" w:rsidP="00497DBF">
      <w:pPr>
        <w:pStyle w:val="a7"/>
        <w:tabs>
          <w:tab w:val="left" w:pos="708"/>
        </w:tabs>
        <w:rPr>
          <w:b w:val="0"/>
          <w:sz w:val="24"/>
          <w:szCs w:val="24"/>
        </w:rPr>
      </w:pPr>
    </w:p>
    <w:p w14:paraId="3A51A97D" w14:textId="77777777" w:rsidR="00497DBF" w:rsidRPr="00863407" w:rsidRDefault="00497DBF" w:rsidP="00497DBF">
      <w:pPr>
        <w:pStyle w:val="a7"/>
        <w:tabs>
          <w:tab w:val="left" w:pos="708"/>
        </w:tabs>
        <w:rPr>
          <w:b w:val="0"/>
          <w:sz w:val="24"/>
          <w:szCs w:val="24"/>
        </w:rPr>
      </w:pPr>
    </w:p>
    <w:p w14:paraId="69DFE917" w14:textId="77777777" w:rsidR="00497DBF" w:rsidRPr="00863407" w:rsidRDefault="00497DBF" w:rsidP="00497DBF">
      <w:pPr>
        <w:pStyle w:val="a7"/>
        <w:tabs>
          <w:tab w:val="left" w:pos="708"/>
        </w:tabs>
        <w:rPr>
          <w:b w:val="0"/>
          <w:sz w:val="24"/>
          <w:szCs w:val="24"/>
        </w:rPr>
      </w:pPr>
      <w:r w:rsidRPr="00863407">
        <w:rPr>
          <w:b w:val="0"/>
          <w:sz w:val="24"/>
          <w:szCs w:val="24"/>
        </w:rPr>
        <w:t>представлять Заказчику, Конкурсной комиссии и подписывать необходимые документы для участия в открытом конкурсе _________________________________________________</w:t>
      </w:r>
    </w:p>
    <w:p w14:paraId="4DFDF889" w14:textId="77777777" w:rsidR="00497DBF" w:rsidRPr="00863407" w:rsidRDefault="00497DBF" w:rsidP="00497DBF">
      <w:pPr>
        <w:pStyle w:val="a7"/>
        <w:tabs>
          <w:tab w:val="left" w:pos="708"/>
        </w:tabs>
        <w:jc w:val="center"/>
        <w:rPr>
          <w:b w:val="0"/>
          <w:sz w:val="24"/>
          <w:szCs w:val="24"/>
        </w:rPr>
      </w:pPr>
      <w:r w:rsidRPr="00863407">
        <w:rPr>
          <w:b w:val="0"/>
          <w:sz w:val="24"/>
          <w:szCs w:val="24"/>
          <w:vertAlign w:val="superscript"/>
        </w:rPr>
        <w:t>(наименование конкурса)</w:t>
      </w:r>
      <w:r w:rsidRPr="00863407">
        <w:rPr>
          <w:b w:val="0"/>
          <w:sz w:val="24"/>
          <w:szCs w:val="24"/>
        </w:rPr>
        <w:t xml:space="preserve"> ______________________________________________________________________________.</w:t>
      </w:r>
    </w:p>
    <w:p w14:paraId="2334902A" w14:textId="77777777" w:rsidR="00497DBF" w:rsidRPr="00863407" w:rsidRDefault="00497DBF" w:rsidP="00497DBF">
      <w:pPr>
        <w:pStyle w:val="a7"/>
        <w:tabs>
          <w:tab w:val="left" w:pos="708"/>
        </w:tabs>
        <w:rPr>
          <w:b w:val="0"/>
          <w:sz w:val="24"/>
          <w:szCs w:val="24"/>
        </w:rPr>
      </w:pPr>
    </w:p>
    <w:p w14:paraId="328B606B" w14:textId="77777777" w:rsidR="00497DBF" w:rsidRPr="00863407" w:rsidRDefault="00497DBF" w:rsidP="00497DBF">
      <w:pPr>
        <w:pStyle w:val="a7"/>
        <w:tabs>
          <w:tab w:val="left" w:pos="708"/>
        </w:tabs>
        <w:rPr>
          <w:b w:val="0"/>
          <w:sz w:val="24"/>
          <w:szCs w:val="24"/>
        </w:rPr>
      </w:pPr>
      <w:r w:rsidRPr="00863407">
        <w:rPr>
          <w:b w:val="0"/>
          <w:sz w:val="24"/>
          <w:szCs w:val="24"/>
        </w:rPr>
        <w:t>Подпись ________________________________</w:t>
      </w:r>
      <w:proofErr w:type="gramStart"/>
      <w:r w:rsidRPr="00863407">
        <w:rPr>
          <w:b w:val="0"/>
          <w:sz w:val="24"/>
          <w:szCs w:val="24"/>
        </w:rPr>
        <w:t>_  _</w:t>
      </w:r>
      <w:proofErr w:type="gramEnd"/>
      <w:r w:rsidRPr="00863407">
        <w:rPr>
          <w:b w:val="0"/>
          <w:sz w:val="24"/>
          <w:szCs w:val="24"/>
        </w:rPr>
        <w:t xml:space="preserve">_______________________ удостоверяем. </w:t>
      </w:r>
    </w:p>
    <w:p w14:paraId="27FEB573" w14:textId="77777777" w:rsidR="00497DBF" w:rsidRPr="00863407" w:rsidRDefault="00497DBF" w:rsidP="00497DBF">
      <w:pPr>
        <w:pStyle w:val="a7"/>
        <w:tabs>
          <w:tab w:val="left" w:pos="708"/>
        </w:tabs>
        <w:rPr>
          <w:b w:val="0"/>
          <w:sz w:val="24"/>
          <w:szCs w:val="24"/>
          <w:vertAlign w:val="superscript"/>
        </w:rPr>
      </w:pPr>
      <w:r w:rsidRPr="00863407">
        <w:rPr>
          <w:b w:val="0"/>
          <w:sz w:val="24"/>
          <w:szCs w:val="24"/>
          <w:vertAlign w:val="superscript"/>
        </w:rPr>
        <w:t xml:space="preserve">                                                  (Ф.И.О. </w:t>
      </w:r>
      <w:proofErr w:type="gramStart"/>
      <w:r w:rsidRPr="00863407">
        <w:rPr>
          <w:b w:val="0"/>
          <w:sz w:val="24"/>
          <w:szCs w:val="24"/>
          <w:vertAlign w:val="superscript"/>
        </w:rPr>
        <w:t xml:space="preserve">удостоверяемого)   </w:t>
      </w:r>
      <w:proofErr w:type="gramEnd"/>
      <w:r w:rsidRPr="00863407">
        <w:rPr>
          <w:b w:val="0"/>
          <w:sz w:val="24"/>
          <w:szCs w:val="24"/>
          <w:vertAlign w:val="superscript"/>
        </w:rPr>
        <w:t xml:space="preserve">                                           (Подпись удостоверяемого)</w:t>
      </w:r>
    </w:p>
    <w:p w14:paraId="7183C8AD" w14:textId="77777777" w:rsidR="00497DBF" w:rsidRPr="00863407" w:rsidRDefault="00497DBF" w:rsidP="00497DBF">
      <w:pPr>
        <w:pStyle w:val="a7"/>
        <w:tabs>
          <w:tab w:val="left" w:pos="708"/>
        </w:tabs>
        <w:rPr>
          <w:b w:val="0"/>
          <w:sz w:val="24"/>
          <w:szCs w:val="24"/>
        </w:rPr>
      </w:pPr>
      <w:r w:rsidRPr="00863407">
        <w:rPr>
          <w:b w:val="0"/>
          <w:sz w:val="24"/>
          <w:szCs w:val="24"/>
        </w:rPr>
        <w:t xml:space="preserve">Доверенность </w:t>
      </w:r>
      <w:proofErr w:type="gramStart"/>
      <w:r w:rsidRPr="00863407">
        <w:rPr>
          <w:b w:val="0"/>
          <w:sz w:val="24"/>
          <w:szCs w:val="24"/>
        </w:rPr>
        <w:t>действительна  по</w:t>
      </w:r>
      <w:proofErr w:type="gramEnd"/>
      <w:r w:rsidRPr="00863407">
        <w:rPr>
          <w:b w:val="0"/>
          <w:sz w:val="24"/>
          <w:szCs w:val="24"/>
        </w:rPr>
        <w:t xml:space="preserve">  «____»  ___________________ 201__ г.</w:t>
      </w:r>
    </w:p>
    <w:p w14:paraId="67B6951F" w14:textId="77777777" w:rsidR="00497DBF" w:rsidRPr="00863407" w:rsidRDefault="00497DBF" w:rsidP="00497DBF">
      <w:pPr>
        <w:pStyle w:val="a7"/>
        <w:tabs>
          <w:tab w:val="left" w:pos="708"/>
        </w:tabs>
        <w:rPr>
          <w:b w:val="0"/>
          <w:sz w:val="24"/>
          <w:szCs w:val="24"/>
        </w:rPr>
      </w:pPr>
    </w:p>
    <w:p w14:paraId="6283C543" w14:textId="77777777" w:rsidR="00497DBF" w:rsidRPr="00863407" w:rsidRDefault="00497DBF" w:rsidP="00497DBF">
      <w:pPr>
        <w:pStyle w:val="a7"/>
        <w:tabs>
          <w:tab w:val="left" w:pos="708"/>
        </w:tabs>
        <w:rPr>
          <w:b w:val="0"/>
          <w:sz w:val="24"/>
          <w:szCs w:val="24"/>
        </w:rPr>
      </w:pPr>
      <w:r w:rsidRPr="00863407">
        <w:rPr>
          <w:b w:val="0"/>
          <w:sz w:val="24"/>
          <w:szCs w:val="24"/>
        </w:rPr>
        <w:t xml:space="preserve">Руководитель </w:t>
      </w:r>
      <w:proofErr w:type="gramStart"/>
      <w:r w:rsidRPr="00863407">
        <w:rPr>
          <w:b w:val="0"/>
          <w:sz w:val="24"/>
          <w:szCs w:val="24"/>
        </w:rPr>
        <w:t>организации  _</w:t>
      </w:r>
      <w:proofErr w:type="gramEnd"/>
      <w:r w:rsidRPr="00863407">
        <w:rPr>
          <w:b w:val="0"/>
          <w:sz w:val="24"/>
          <w:szCs w:val="24"/>
        </w:rPr>
        <w:t>_______________________ ( ___________________ )</w:t>
      </w:r>
    </w:p>
    <w:p w14:paraId="743396F8" w14:textId="77777777" w:rsidR="00497DBF" w:rsidRPr="00863407" w:rsidRDefault="00497DBF" w:rsidP="00497DBF">
      <w:pPr>
        <w:pStyle w:val="a7"/>
        <w:tabs>
          <w:tab w:val="left" w:pos="708"/>
        </w:tabs>
        <w:ind w:firstLine="6521"/>
        <w:rPr>
          <w:b w:val="0"/>
          <w:sz w:val="24"/>
          <w:szCs w:val="24"/>
          <w:vertAlign w:val="superscript"/>
        </w:rPr>
      </w:pPr>
      <w:r w:rsidRPr="00863407">
        <w:rPr>
          <w:b w:val="0"/>
          <w:sz w:val="24"/>
          <w:szCs w:val="24"/>
          <w:vertAlign w:val="superscript"/>
        </w:rPr>
        <w:t xml:space="preserve">       (Ф.И.О.)</w:t>
      </w:r>
    </w:p>
    <w:p w14:paraId="7A339D0E" w14:textId="77777777" w:rsidR="00497DBF" w:rsidRPr="00863407" w:rsidRDefault="00497DBF" w:rsidP="00497DBF">
      <w:pPr>
        <w:pStyle w:val="a7"/>
        <w:tabs>
          <w:tab w:val="left" w:pos="708"/>
        </w:tabs>
        <w:ind w:firstLine="5954"/>
        <w:rPr>
          <w:b w:val="0"/>
          <w:sz w:val="24"/>
          <w:szCs w:val="24"/>
        </w:rPr>
      </w:pPr>
      <w:r w:rsidRPr="00863407">
        <w:rPr>
          <w:b w:val="0"/>
          <w:sz w:val="24"/>
          <w:szCs w:val="24"/>
        </w:rPr>
        <w:t>М.П.</w:t>
      </w:r>
    </w:p>
    <w:p w14:paraId="291D10C2" w14:textId="77777777" w:rsidR="00863407" w:rsidRPr="003919C7" w:rsidRDefault="00497DBF" w:rsidP="00863407">
      <w:pPr>
        <w:pStyle w:val="1"/>
        <w:numPr>
          <w:ilvl w:val="0"/>
          <w:numId w:val="0"/>
        </w:numPr>
        <w:tabs>
          <w:tab w:val="left" w:pos="708"/>
        </w:tabs>
        <w:rPr>
          <w:b/>
          <w:szCs w:val="28"/>
        </w:rPr>
      </w:pPr>
      <w:r w:rsidRPr="00863407">
        <w:rPr>
          <w:sz w:val="24"/>
        </w:rPr>
        <w:br w:type="page"/>
      </w:r>
    </w:p>
    <w:p w14:paraId="5B18A0E4" w14:textId="77777777" w:rsidR="00863407" w:rsidRDefault="00863407" w:rsidP="00863407">
      <w:pPr>
        <w:pStyle w:val="1"/>
        <w:numPr>
          <w:ilvl w:val="0"/>
          <w:numId w:val="0"/>
        </w:numPr>
        <w:tabs>
          <w:tab w:val="left" w:pos="708"/>
        </w:tabs>
        <w:jc w:val="right"/>
        <w:rPr>
          <w:b/>
          <w:sz w:val="24"/>
        </w:rPr>
      </w:pPr>
      <w:r>
        <w:rPr>
          <w:b/>
          <w:sz w:val="24"/>
        </w:rPr>
        <w:lastRenderedPageBreak/>
        <w:t>Форма – 7</w:t>
      </w:r>
    </w:p>
    <w:p w14:paraId="5AE1306E" w14:textId="77777777" w:rsidR="00863407" w:rsidRPr="00863407" w:rsidRDefault="00863407" w:rsidP="00863407"/>
    <w:p w14:paraId="0C0BD17E" w14:textId="77777777" w:rsidR="00863407" w:rsidRPr="00863407" w:rsidRDefault="00863407" w:rsidP="00863407">
      <w:pPr>
        <w:jc w:val="center"/>
      </w:pPr>
      <w:r w:rsidRPr="00863407">
        <w:t>Форма доверенности на уполномоченное лицо, имеющее право предоставления интересов участника закупки на процедуре вскрытия конвертов с заявками на участие в конкурсе</w:t>
      </w:r>
    </w:p>
    <w:bookmarkEnd w:id="87"/>
    <w:p w14:paraId="3C7086F8" w14:textId="77777777" w:rsidR="00863407" w:rsidRPr="00863407" w:rsidRDefault="00863407" w:rsidP="00863407">
      <w:pPr>
        <w:tabs>
          <w:tab w:val="left" w:pos="708"/>
        </w:tabs>
        <w:jc w:val="center"/>
      </w:pPr>
    </w:p>
    <w:p w14:paraId="43F6BAC6" w14:textId="77777777" w:rsidR="00497DBF" w:rsidRPr="00863407" w:rsidRDefault="00497DBF" w:rsidP="00863407">
      <w:pPr>
        <w:tabs>
          <w:tab w:val="left" w:pos="708"/>
        </w:tabs>
        <w:jc w:val="center"/>
      </w:pPr>
      <w:r w:rsidRPr="00863407">
        <w:t>(В состав заявки не входит. Представляется представителем участника закупки на процедуре вскрытия конвертов, в случае если на указанной процедуре присутствует не руководитель)</w:t>
      </w:r>
    </w:p>
    <w:p w14:paraId="6B68203C" w14:textId="77777777" w:rsidR="00497DBF" w:rsidRPr="00863407" w:rsidRDefault="00497DBF" w:rsidP="00863407">
      <w:pPr>
        <w:tabs>
          <w:tab w:val="left" w:pos="708"/>
        </w:tabs>
        <w:jc w:val="both"/>
      </w:pPr>
    </w:p>
    <w:p w14:paraId="14A983A1" w14:textId="77777777" w:rsidR="00497DBF" w:rsidRPr="00863407" w:rsidRDefault="00497DBF" w:rsidP="00863407">
      <w:pPr>
        <w:tabs>
          <w:tab w:val="left" w:pos="708"/>
        </w:tabs>
        <w:jc w:val="both"/>
      </w:pPr>
      <w:r w:rsidRPr="00863407">
        <w:t>На бланке организации</w:t>
      </w:r>
    </w:p>
    <w:p w14:paraId="462B6545" w14:textId="77777777" w:rsidR="00497DBF" w:rsidRPr="00863407" w:rsidRDefault="00497DBF" w:rsidP="00863407">
      <w:pPr>
        <w:tabs>
          <w:tab w:val="left" w:pos="708"/>
        </w:tabs>
        <w:jc w:val="both"/>
      </w:pPr>
      <w:r w:rsidRPr="00863407">
        <w:t>Дата</w:t>
      </w:r>
    </w:p>
    <w:p w14:paraId="09D8E13C" w14:textId="77777777" w:rsidR="00497DBF" w:rsidRPr="00863407" w:rsidRDefault="00497DBF" w:rsidP="00863407">
      <w:pPr>
        <w:tabs>
          <w:tab w:val="left" w:pos="708"/>
        </w:tabs>
        <w:jc w:val="center"/>
      </w:pPr>
      <w:bookmarkStart w:id="88" w:name="_Toc119343918"/>
      <w:proofErr w:type="gramStart"/>
      <w:r w:rsidRPr="00863407">
        <w:t>ДОВЕРЕННОСТЬ  №</w:t>
      </w:r>
      <w:proofErr w:type="gramEnd"/>
      <w:r w:rsidRPr="00863407">
        <w:t xml:space="preserve"> ____</w:t>
      </w:r>
      <w:bookmarkEnd w:id="88"/>
    </w:p>
    <w:p w14:paraId="6045741E" w14:textId="77777777" w:rsidR="00497DBF" w:rsidRPr="00863407" w:rsidRDefault="00497DBF" w:rsidP="00863407">
      <w:pPr>
        <w:tabs>
          <w:tab w:val="left" w:pos="708"/>
        </w:tabs>
        <w:jc w:val="both"/>
      </w:pPr>
    </w:p>
    <w:p w14:paraId="63847B03" w14:textId="77777777" w:rsidR="00497DBF" w:rsidRPr="00863407" w:rsidRDefault="00497DBF" w:rsidP="00863407">
      <w:pPr>
        <w:tabs>
          <w:tab w:val="left" w:pos="708"/>
        </w:tabs>
        <w:jc w:val="both"/>
      </w:pPr>
      <w:r w:rsidRPr="00863407">
        <w:t>г. _____________</w:t>
      </w:r>
    </w:p>
    <w:p w14:paraId="6C70134E" w14:textId="77777777" w:rsidR="00497DBF" w:rsidRPr="00863407" w:rsidRDefault="00497DBF" w:rsidP="00863407">
      <w:pPr>
        <w:tabs>
          <w:tab w:val="left" w:pos="708"/>
        </w:tabs>
        <w:jc w:val="both"/>
      </w:pPr>
      <w:r w:rsidRPr="00863407">
        <w:t>__________________________________________________________________________</w:t>
      </w:r>
    </w:p>
    <w:p w14:paraId="22A182C9" w14:textId="77777777" w:rsidR="00497DBF" w:rsidRPr="00863407" w:rsidRDefault="00497DBF" w:rsidP="00863407">
      <w:pPr>
        <w:tabs>
          <w:tab w:val="left" w:pos="708"/>
        </w:tabs>
        <w:jc w:val="both"/>
        <w:rPr>
          <w:vertAlign w:val="superscript"/>
        </w:rPr>
      </w:pPr>
      <w:r w:rsidRPr="00863407">
        <w:rPr>
          <w:vertAlign w:val="superscript"/>
        </w:rPr>
        <w:t>(прописью число, месяц и год выдачи доверенности)</w:t>
      </w:r>
    </w:p>
    <w:p w14:paraId="29231EC8" w14:textId="77777777" w:rsidR="00497DBF" w:rsidRPr="00863407" w:rsidRDefault="00497DBF" w:rsidP="00863407">
      <w:pPr>
        <w:tabs>
          <w:tab w:val="left" w:pos="708"/>
        </w:tabs>
        <w:jc w:val="both"/>
      </w:pPr>
      <w:r w:rsidRPr="00863407">
        <w:tab/>
        <w:t xml:space="preserve">Участник размещения </w:t>
      </w:r>
      <w:proofErr w:type="gramStart"/>
      <w:r w:rsidRPr="00863407">
        <w:t>заказа:_</w:t>
      </w:r>
      <w:proofErr w:type="gramEnd"/>
      <w:r w:rsidRPr="00863407">
        <w:t>____________________________________</w:t>
      </w:r>
    </w:p>
    <w:p w14:paraId="43609641" w14:textId="77777777" w:rsidR="00497DBF" w:rsidRPr="00863407" w:rsidRDefault="00497DBF" w:rsidP="00863407">
      <w:pPr>
        <w:tabs>
          <w:tab w:val="left" w:pos="708"/>
        </w:tabs>
        <w:jc w:val="both"/>
        <w:rPr>
          <w:vertAlign w:val="superscript"/>
        </w:rPr>
      </w:pPr>
      <w:r w:rsidRPr="00863407">
        <w:rPr>
          <w:vertAlign w:val="superscript"/>
        </w:rPr>
        <w:t>(наименование организации или Ф.И.О. Участника закупки)</w:t>
      </w:r>
    </w:p>
    <w:p w14:paraId="6B710CE8" w14:textId="77777777" w:rsidR="00497DBF" w:rsidRPr="00863407" w:rsidRDefault="00497DBF" w:rsidP="00863407">
      <w:pPr>
        <w:tabs>
          <w:tab w:val="left" w:pos="708"/>
        </w:tabs>
        <w:jc w:val="both"/>
      </w:pPr>
      <w:r w:rsidRPr="00863407">
        <w:t>доверяет ___________________________________________________________________</w:t>
      </w:r>
    </w:p>
    <w:p w14:paraId="6B09238E" w14:textId="77777777" w:rsidR="00497DBF" w:rsidRPr="00863407" w:rsidRDefault="00497DBF" w:rsidP="00863407">
      <w:pPr>
        <w:tabs>
          <w:tab w:val="left" w:pos="708"/>
        </w:tabs>
        <w:jc w:val="both"/>
        <w:rPr>
          <w:vertAlign w:val="superscript"/>
        </w:rPr>
      </w:pPr>
      <w:r w:rsidRPr="00863407">
        <w:rPr>
          <w:vertAlign w:val="superscript"/>
        </w:rPr>
        <w:t>(фамилия, имя, отчество, должность)</w:t>
      </w:r>
    </w:p>
    <w:p w14:paraId="58A5E16A" w14:textId="77777777" w:rsidR="00497DBF" w:rsidRPr="00863407" w:rsidRDefault="00497DBF" w:rsidP="00863407">
      <w:pPr>
        <w:tabs>
          <w:tab w:val="left" w:pos="708"/>
        </w:tabs>
        <w:jc w:val="both"/>
      </w:pPr>
      <w:r w:rsidRPr="00863407">
        <w:t>паспорт серии ______ №_________ выдан ____________________</w:t>
      </w:r>
      <w:proofErr w:type="gramStart"/>
      <w:r w:rsidRPr="00863407">
        <w:t>_  «</w:t>
      </w:r>
      <w:proofErr w:type="gramEnd"/>
      <w:r w:rsidRPr="00863407">
        <w:t>____» _____________</w:t>
      </w:r>
    </w:p>
    <w:p w14:paraId="6EC58FD3" w14:textId="77777777" w:rsidR="00497DBF" w:rsidRPr="00863407" w:rsidRDefault="00497DBF" w:rsidP="00863407">
      <w:pPr>
        <w:pStyle w:val="a7"/>
        <w:tabs>
          <w:tab w:val="left" w:pos="708"/>
        </w:tabs>
        <w:jc w:val="both"/>
        <w:rPr>
          <w:b w:val="0"/>
          <w:sz w:val="24"/>
          <w:szCs w:val="24"/>
        </w:rPr>
      </w:pPr>
    </w:p>
    <w:p w14:paraId="2C2B7635" w14:textId="77777777" w:rsidR="00497DBF" w:rsidRPr="00863407" w:rsidRDefault="00497DBF" w:rsidP="00863407">
      <w:pPr>
        <w:pStyle w:val="a7"/>
        <w:tabs>
          <w:tab w:val="left" w:pos="708"/>
        </w:tabs>
        <w:jc w:val="both"/>
        <w:rPr>
          <w:b w:val="0"/>
          <w:sz w:val="24"/>
          <w:szCs w:val="24"/>
        </w:rPr>
      </w:pPr>
      <w:r w:rsidRPr="00863407">
        <w:rPr>
          <w:b w:val="0"/>
          <w:sz w:val="24"/>
          <w:szCs w:val="24"/>
        </w:rPr>
        <w:t>представлять интересы _________________________________________________________</w:t>
      </w:r>
    </w:p>
    <w:p w14:paraId="1A62A01B" w14:textId="77777777" w:rsidR="00497DBF" w:rsidRPr="00863407" w:rsidRDefault="00497DBF" w:rsidP="00863407">
      <w:pPr>
        <w:pStyle w:val="a7"/>
        <w:tabs>
          <w:tab w:val="left" w:pos="708"/>
        </w:tabs>
        <w:ind w:left="3540" w:firstLine="708"/>
        <w:jc w:val="both"/>
        <w:rPr>
          <w:b w:val="0"/>
          <w:sz w:val="24"/>
          <w:szCs w:val="24"/>
          <w:vertAlign w:val="superscript"/>
        </w:rPr>
      </w:pPr>
      <w:r w:rsidRPr="00863407">
        <w:rPr>
          <w:b w:val="0"/>
          <w:sz w:val="24"/>
          <w:szCs w:val="24"/>
          <w:vertAlign w:val="superscript"/>
        </w:rPr>
        <w:t>(наименование организации)</w:t>
      </w:r>
    </w:p>
    <w:p w14:paraId="54A4DEE9" w14:textId="77777777" w:rsidR="00497DBF" w:rsidRPr="00863407" w:rsidRDefault="00497DBF" w:rsidP="00863407">
      <w:pPr>
        <w:pStyle w:val="a7"/>
        <w:tabs>
          <w:tab w:val="left" w:pos="708"/>
        </w:tabs>
        <w:jc w:val="both"/>
        <w:rPr>
          <w:b w:val="0"/>
          <w:sz w:val="24"/>
          <w:szCs w:val="24"/>
        </w:rPr>
      </w:pPr>
      <w:r w:rsidRPr="00863407">
        <w:rPr>
          <w:b w:val="0"/>
          <w:sz w:val="24"/>
          <w:szCs w:val="24"/>
        </w:rPr>
        <w:t>на открытом конкурсе___________________________________________________________</w:t>
      </w:r>
    </w:p>
    <w:p w14:paraId="540865D6" w14:textId="77777777" w:rsidR="00497DBF" w:rsidRPr="00863407" w:rsidRDefault="00497DBF" w:rsidP="00897517">
      <w:pPr>
        <w:tabs>
          <w:tab w:val="left" w:pos="708"/>
        </w:tabs>
        <w:spacing w:after="100" w:afterAutospacing="1"/>
      </w:pPr>
      <w:r w:rsidRPr="00863407">
        <w:rPr>
          <w:vertAlign w:val="superscript"/>
        </w:rPr>
        <w:t>(наименование конкурса)</w:t>
      </w:r>
      <w:r w:rsidRPr="00863407">
        <w:t xml:space="preserve"> ______________________________________________________________________________,</w:t>
      </w:r>
    </w:p>
    <w:p w14:paraId="6137B0BC" w14:textId="77777777" w:rsidR="00497DBF" w:rsidRPr="00863407" w:rsidRDefault="00497DBF" w:rsidP="00863407">
      <w:pPr>
        <w:pStyle w:val="a7"/>
        <w:tabs>
          <w:tab w:val="left" w:pos="708"/>
        </w:tabs>
        <w:jc w:val="both"/>
        <w:rPr>
          <w:b w:val="0"/>
          <w:sz w:val="24"/>
          <w:szCs w:val="24"/>
        </w:rPr>
      </w:pPr>
      <w:r w:rsidRPr="00863407">
        <w:rPr>
          <w:b w:val="0"/>
          <w:sz w:val="24"/>
          <w:szCs w:val="24"/>
        </w:rPr>
        <w:t xml:space="preserve"> в том числе присутствовать на процедуре вскрытия конвертов с заявками на участие в вышеуказанном конкурсе.</w:t>
      </w:r>
    </w:p>
    <w:p w14:paraId="30840F03" w14:textId="77777777" w:rsidR="00497DBF" w:rsidRPr="00863407" w:rsidRDefault="00497DBF" w:rsidP="00863407">
      <w:pPr>
        <w:pStyle w:val="a7"/>
        <w:tabs>
          <w:tab w:val="left" w:pos="708"/>
        </w:tabs>
        <w:jc w:val="both"/>
        <w:rPr>
          <w:b w:val="0"/>
          <w:sz w:val="24"/>
          <w:szCs w:val="24"/>
        </w:rPr>
      </w:pPr>
      <w:r w:rsidRPr="00863407">
        <w:rPr>
          <w:b w:val="0"/>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14:paraId="5540C373" w14:textId="77777777" w:rsidR="00497DBF" w:rsidRPr="00863407" w:rsidRDefault="00497DBF" w:rsidP="00863407">
      <w:pPr>
        <w:pStyle w:val="a7"/>
        <w:tabs>
          <w:tab w:val="left" w:pos="708"/>
        </w:tabs>
        <w:jc w:val="both"/>
        <w:rPr>
          <w:b w:val="0"/>
          <w:sz w:val="24"/>
          <w:szCs w:val="24"/>
        </w:rPr>
      </w:pPr>
      <w:r w:rsidRPr="00863407">
        <w:rPr>
          <w:b w:val="0"/>
          <w:sz w:val="24"/>
          <w:szCs w:val="24"/>
        </w:rPr>
        <w:t>Подпись ________________________________</w:t>
      </w:r>
      <w:proofErr w:type="gramStart"/>
      <w:r w:rsidRPr="00863407">
        <w:rPr>
          <w:b w:val="0"/>
          <w:sz w:val="24"/>
          <w:szCs w:val="24"/>
        </w:rPr>
        <w:t>_  _</w:t>
      </w:r>
      <w:proofErr w:type="gramEnd"/>
      <w:r w:rsidRPr="00863407">
        <w:rPr>
          <w:b w:val="0"/>
          <w:sz w:val="24"/>
          <w:szCs w:val="24"/>
        </w:rPr>
        <w:t xml:space="preserve">_______________________ удостоверяем. </w:t>
      </w:r>
    </w:p>
    <w:p w14:paraId="3096F90E" w14:textId="77777777" w:rsidR="00497DBF" w:rsidRPr="00863407" w:rsidRDefault="00497DBF" w:rsidP="00863407">
      <w:pPr>
        <w:pStyle w:val="a7"/>
        <w:tabs>
          <w:tab w:val="left" w:pos="708"/>
        </w:tabs>
        <w:jc w:val="both"/>
        <w:rPr>
          <w:b w:val="0"/>
          <w:sz w:val="24"/>
          <w:szCs w:val="24"/>
          <w:vertAlign w:val="superscript"/>
        </w:rPr>
      </w:pPr>
      <w:r w:rsidRPr="00863407">
        <w:rPr>
          <w:b w:val="0"/>
          <w:sz w:val="24"/>
          <w:szCs w:val="24"/>
          <w:vertAlign w:val="superscript"/>
        </w:rPr>
        <w:t xml:space="preserve">                                                  (Ф.И.О. </w:t>
      </w:r>
      <w:proofErr w:type="gramStart"/>
      <w:r w:rsidRPr="00863407">
        <w:rPr>
          <w:b w:val="0"/>
          <w:sz w:val="24"/>
          <w:szCs w:val="24"/>
          <w:vertAlign w:val="superscript"/>
        </w:rPr>
        <w:t xml:space="preserve">удостоверяемого)   </w:t>
      </w:r>
      <w:proofErr w:type="gramEnd"/>
      <w:r w:rsidRPr="00863407">
        <w:rPr>
          <w:b w:val="0"/>
          <w:sz w:val="24"/>
          <w:szCs w:val="24"/>
          <w:vertAlign w:val="superscript"/>
        </w:rPr>
        <w:t xml:space="preserve">                                                  (Подпись удостоверяемого)</w:t>
      </w:r>
    </w:p>
    <w:p w14:paraId="2ADD659B" w14:textId="77777777" w:rsidR="00497DBF" w:rsidRPr="00863407" w:rsidRDefault="00497DBF" w:rsidP="00863407">
      <w:pPr>
        <w:pStyle w:val="a7"/>
        <w:tabs>
          <w:tab w:val="left" w:pos="708"/>
        </w:tabs>
        <w:jc w:val="both"/>
        <w:rPr>
          <w:b w:val="0"/>
          <w:sz w:val="24"/>
          <w:szCs w:val="24"/>
        </w:rPr>
      </w:pPr>
      <w:r w:rsidRPr="00863407">
        <w:rPr>
          <w:b w:val="0"/>
          <w:sz w:val="24"/>
          <w:szCs w:val="24"/>
        </w:rPr>
        <w:t xml:space="preserve">Доверенность </w:t>
      </w:r>
      <w:proofErr w:type="gramStart"/>
      <w:r w:rsidRPr="00863407">
        <w:rPr>
          <w:b w:val="0"/>
          <w:sz w:val="24"/>
          <w:szCs w:val="24"/>
        </w:rPr>
        <w:t>действительна  по</w:t>
      </w:r>
      <w:proofErr w:type="gramEnd"/>
      <w:r w:rsidRPr="00863407">
        <w:rPr>
          <w:b w:val="0"/>
          <w:sz w:val="24"/>
          <w:szCs w:val="24"/>
        </w:rPr>
        <w:t xml:space="preserve">  «____»  ___________________ 201__ г.</w:t>
      </w:r>
    </w:p>
    <w:p w14:paraId="0A8FA4C8" w14:textId="77777777" w:rsidR="00497DBF" w:rsidRPr="00863407" w:rsidRDefault="00497DBF" w:rsidP="00863407">
      <w:pPr>
        <w:pStyle w:val="a7"/>
        <w:tabs>
          <w:tab w:val="left" w:pos="708"/>
        </w:tabs>
        <w:jc w:val="both"/>
        <w:rPr>
          <w:b w:val="0"/>
          <w:sz w:val="24"/>
          <w:szCs w:val="24"/>
        </w:rPr>
      </w:pPr>
    </w:p>
    <w:p w14:paraId="43B14C58" w14:textId="77777777" w:rsidR="00497DBF" w:rsidRPr="00863407" w:rsidRDefault="00497DBF" w:rsidP="00863407">
      <w:pPr>
        <w:pStyle w:val="a7"/>
        <w:tabs>
          <w:tab w:val="left" w:pos="708"/>
        </w:tabs>
        <w:jc w:val="both"/>
        <w:rPr>
          <w:b w:val="0"/>
          <w:sz w:val="24"/>
          <w:szCs w:val="24"/>
        </w:rPr>
      </w:pPr>
      <w:r w:rsidRPr="00863407">
        <w:rPr>
          <w:b w:val="0"/>
          <w:sz w:val="24"/>
          <w:szCs w:val="24"/>
        </w:rPr>
        <w:t xml:space="preserve">Руководитель </w:t>
      </w:r>
      <w:proofErr w:type="gramStart"/>
      <w:r w:rsidRPr="00863407">
        <w:rPr>
          <w:b w:val="0"/>
          <w:sz w:val="24"/>
          <w:szCs w:val="24"/>
        </w:rPr>
        <w:t>организации  _</w:t>
      </w:r>
      <w:proofErr w:type="gramEnd"/>
      <w:r w:rsidRPr="00863407">
        <w:rPr>
          <w:b w:val="0"/>
          <w:sz w:val="24"/>
          <w:szCs w:val="24"/>
        </w:rPr>
        <w:t>_______________________ ( ___________________ )</w:t>
      </w:r>
    </w:p>
    <w:p w14:paraId="03CAB4F3" w14:textId="77777777" w:rsidR="00497DBF" w:rsidRPr="00863407" w:rsidRDefault="00497DBF" w:rsidP="00863407">
      <w:pPr>
        <w:pStyle w:val="a7"/>
        <w:tabs>
          <w:tab w:val="left" w:pos="708"/>
        </w:tabs>
        <w:ind w:firstLine="6521"/>
        <w:jc w:val="both"/>
        <w:rPr>
          <w:b w:val="0"/>
          <w:sz w:val="24"/>
          <w:szCs w:val="24"/>
          <w:vertAlign w:val="superscript"/>
        </w:rPr>
      </w:pPr>
      <w:r w:rsidRPr="00863407">
        <w:rPr>
          <w:b w:val="0"/>
          <w:sz w:val="24"/>
          <w:szCs w:val="24"/>
          <w:vertAlign w:val="superscript"/>
        </w:rPr>
        <w:t xml:space="preserve">       (Ф.И.О.)</w:t>
      </w:r>
    </w:p>
    <w:p w14:paraId="128C6DC0" w14:textId="77777777" w:rsidR="00497DBF" w:rsidRPr="00863407" w:rsidRDefault="00497DBF" w:rsidP="00863407">
      <w:pPr>
        <w:pStyle w:val="a7"/>
        <w:tabs>
          <w:tab w:val="left" w:pos="708"/>
        </w:tabs>
        <w:ind w:firstLine="5954"/>
        <w:jc w:val="both"/>
        <w:rPr>
          <w:b w:val="0"/>
          <w:sz w:val="24"/>
          <w:szCs w:val="24"/>
        </w:rPr>
      </w:pPr>
      <w:r w:rsidRPr="00863407">
        <w:rPr>
          <w:b w:val="0"/>
          <w:sz w:val="24"/>
          <w:szCs w:val="24"/>
        </w:rPr>
        <w:t>М.П.</w:t>
      </w:r>
    </w:p>
    <w:p w14:paraId="305B1D51" w14:textId="77777777" w:rsidR="00497DBF" w:rsidRPr="009654D0" w:rsidRDefault="00497DBF" w:rsidP="00BE65A2">
      <w:pPr>
        <w:pageBreakBefore/>
        <w:ind w:firstLine="567"/>
        <w:jc w:val="right"/>
        <w:rPr>
          <w:b/>
        </w:rPr>
      </w:pPr>
    </w:p>
    <w:p w14:paraId="3280799A" w14:textId="77777777" w:rsidR="009D76C7" w:rsidRPr="00CB551C" w:rsidRDefault="009D76C7" w:rsidP="009D76C7">
      <w:pPr>
        <w:jc w:val="right"/>
        <w:rPr>
          <w:b/>
        </w:rPr>
      </w:pPr>
      <w:r>
        <w:rPr>
          <w:b/>
        </w:rPr>
        <w:t xml:space="preserve">Форма – </w:t>
      </w:r>
      <w:r w:rsidR="00863407">
        <w:rPr>
          <w:b/>
        </w:rPr>
        <w:t>8</w:t>
      </w:r>
    </w:p>
    <w:p w14:paraId="05C5E63C" w14:textId="77777777" w:rsidR="009D76C7" w:rsidRPr="00CB551C" w:rsidRDefault="009D76C7" w:rsidP="009D76C7">
      <w:pPr>
        <w:rPr>
          <w:sz w:val="29"/>
          <w:szCs w:val="29"/>
        </w:rPr>
      </w:pPr>
    </w:p>
    <w:p w14:paraId="141E44BF" w14:textId="77777777" w:rsidR="009D76C7" w:rsidRPr="00CB551C" w:rsidRDefault="009D76C7" w:rsidP="009D76C7">
      <w:r w:rsidRPr="00CB551C">
        <w:t xml:space="preserve">Председателю конкурсной комиссии </w:t>
      </w:r>
    </w:p>
    <w:p w14:paraId="684008A9" w14:textId="77777777" w:rsidR="009D76C7" w:rsidRPr="00CB551C" w:rsidRDefault="009D76C7" w:rsidP="009D76C7">
      <w:pPr>
        <w:jc w:val="right"/>
      </w:pPr>
    </w:p>
    <w:p w14:paraId="7B991ADA" w14:textId="77777777" w:rsidR="009D76C7" w:rsidRPr="00CB551C" w:rsidRDefault="009D76C7" w:rsidP="009D76C7"/>
    <w:p w14:paraId="3BA806C5" w14:textId="77777777" w:rsidR="009D76C7" w:rsidRPr="00CB551C" w:rsidRDefault="009D76C7" w:rsidP="009D76C7"/>
    <w:p w14:paraId="38188ADC" w14:textId="77777777" w:rsidR="009D76C7" w:rsidRPr="00CB551C" w:rsidRDefault="009D76C7" w:rsidP="009D76C7">
      <w:pPr>
        <w:jc w:val="center"/>
        <w:rPr>
          <w:b/>
        </w:rPr>
      </w:pPr>
      <w:r w:rsidRPr="00CB551C">
        <w:rPr>
          <w:b/>
        </w:rPr>
        <w:t>Запрос на разъяснение конкурсной документации</w:t>
      </w:r>
    </w:p>
    <w:p w14:paraId="2093E4DA" w14:textId="77777777" w:rsidR="009D76C7" w:rsidRPr="00CB551C" w:rsidRDefault="009D76C7" w:rsidP="009D76C7">
      <w:pPr>
        <w:rPr>
          <w:sz w:val="28"/>
          <w:szCs w:val="28"/>
        </w:rPr>
      </w:pPr>
    </w:p>
    <w:p w14:paraId="64BF4B3F" w14:textId="77777777" w:rsidR="009D76C7" w:rsidRPr="00CB551C" w:rsidRDefault="009D76C7" w:rsidP="009D76C7">
      <w:pPr>
        <w:rPr>
          <w:sz w:val="28"/>
          <w:szCs w:val="28"/>
        </w:rPr>
      </w:pPr>
    </w:p>
    <w:p w14:paraId="19B697BD"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0CE7FE10" w14:textId="77777777" w:rsidR="009D76C7" w:rsidRPr="00CB551C" w:rsidRDefault="009D76C7" w:rsidP="009D76C7"/>
    <w:p w14:paraId="3B0A5B78"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2318"/>
        <w:gridCol w:w="4047"/>
        <w:gridCol w:w="3669"/>
      </w:tblGrid>
      <w:tr w:rsidR="009D76C7" w:rsidRPr="003B3096" w14:paraId="45E0103B" w14:textId="77777777" w:rsidTr="00C635C3">
        <w:tc>
          <w:tcPr>
            <w:tcW w:w="0" w:type="auto"/>
            <w:tcBorders>
              <w:top w:val="single" w:sz="4" w:space="0" w:color="auto"/>
              <w:left w:val="single" w:sz="4" w:space="0" w:color="auto"/>
              <w:bottom w:val="single" w:sz="4" w:space="0" w:color="auto"/>
              <w:right w:val="single" w:sz="4" w:space="0" w:color="auto"/>
            </w:tcBorders>
          </w:tcPr>
          <w:p w14:paraId="1763D227"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6B81E78D"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719CEDB4"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2C57F85F"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5A87E5EF" w14:textId="77777777" w:rsidTr="00C635C3">
        <w:tc>
          <w:tcPr>
            <w:tcW w:w="0" w:type="auto"/>
            <w:tcBorders>
              <w:top w:val="single" w:sz="4" w:space="0" w:color="auto"/>
              <w:left w:val="single" w:sz="4" w:space="0" w:color="auto"/>
              <w:bottom w:val="single" w:sz="4" w:space="0" w:color="auto"/>
              <w:right w:val="single" w:sz="4" w:space="0" w:color="auto"/>
            </w:tcBorders>
          </w:tcPr>
          <w:p w14:paraId="3FDB785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1A51B7D"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61C81D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EAE29D6" w14:textId="77777777" w:rsidR="009D76C7" w:rsidRPr="00CB551C" w:rsidRDefault="009D76C7" w:rsidP="00C635C3"/>
        </w:tc>
      </w:tr>
      <w:tr w:rsidR="009D76C7" w:rsidRPr="003B3096" w14:paraId="1E66D728" w14:textId="77777777" w:rsidTr="00C635C3">
        <w:tc>
          <w:tcPr>
            <w:tcW w:w="0" w:type="auto"/>
            <w:tcBorders>
              <w:top w:val="single" w:sz="4" w:space="0" w:color="auto"/>
              <w:left w:val="single" w:sz="4" w:space="0" w:color="auto"/>
              <w:bottom w:val="single" w:sz="4" w:space="0" w:color="auto"/>
              <w:right w:val="single" w:sz="4" w:space="0" w:color="auto"/>
            </w:tcBorders>
          </w:tcPr>
          <w:p w14:paraId="2A8CF0F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C0435B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88D004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4514F94" w14:textId="77777777" w:rsidR="009D76C7" w:rsidRPr="00CB551C" w:rsidRDefault="009D76C7" w:rsidP="00C635C3"/>
        </w:tc>
      </w:tr>
    </w:tbl>
    <w:p w14:paraId="6A58CCB4" w14:textId="77777777" w:rsidR="009D76C7" w:rsidRPr="00CB551C" w:rsidRDefault="009D76C7" w:rsidP="009D76C7"/>
    <w:p w14:paraId="6BB217EA" w14:textId="77777777" w:rsidR="009D76C7" w:rsidRPr="00CB551C" w:rsidRDefault="009D76C7" w:rsidP="009D76C7"/>
    <w:p w14:paraId="2A4C55E2" w14:textId="77777777" w:rsidR="009D76C7" w:rsidRPr="00CB551C" w:rsidRDefault="009D76C7" w:rsidP="009D76C7"/>
    <w:p w14:paraId="4D878BE7" w14:textId="77777777" w:rsidR="009D76C7" w:rsidRPr="00CB551C" w:rsidRDefault="009D76C7" w:rsidP="009D76C7"/>
    <w:p w14:paraId="640EFDB9" w14:textId="77777777" w:rsidR="009D76C7" w:rsidRPr="00CB551C" w:rsidRDefault="009D76C7" w:rsidP="009D76C7">
      <w:r w:rsidRPr="00CB551C">
        <w:t xml:space="preserve">Ответ прошу направить по </w:t>
      </w:r>
      <w:proofErr w:type="gramStart"/>
      <w:r w:rsidRPr="00CB551C">
        <w:t>почтовому  адресу</w:t>
      </w:r>
      <w:proofErr w:type="gramEnd"/>
      <w:r w:rsidRPr="00CB551C">
        <w:t>______________________________________</w:t>
      </w:r>
    </w:p>
    <w:p w14:paraId="2E28961F"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6613FD06" w14:textId="77777777" w:rsidR="009D76C7" w:rsidRPr="00CB551C" w:rsidRDefault="009D76C7" w:rsidP="009D76C7">
      <w:pPr>
        <w:rPr>
          <w:sz w:val="28"/>
          <w:szCs w:val="28"/>
        </w:rPr>
      </w:pPr>
    </w:p>
    <w:p w14:paraId="27DEC040" w14:textId="77777777" w:rsidR="009D76C7" w:rsidRPr="00CB551C" w:rsidRDefault="009D76C7" w:rsidP="009D76C7">
      <w:pPr>
        <w:rPr>
          <w:sz w:val="28"/>
          <w:szCs w:val="28"/>
        </w:rPr>
      </w:pPr>
    </w:p>
    <w:p w14:paraId="27820E66" w14:textId="77777777" w:rsidR="009D76C7" w:rsidRPr="00CB551C" w:rsidRDefault="009D76C7" w:rsidP="009D76C7">
      <w:pPr>
        <w:rPr>
          <w:sz w:val="28"/>
          <w:szCs w:val="28"/>
        </w:rPr>
      </w:pPr>
    </w:p>
    <w:p w14:paraId="436F2CE8" w14:textId="77777777" w:rsidR="009D76C7" w:rsidRPr="00CB551C" w:rsidRDefault="009D76C7" w:rsidP="009D76C7">
      <w:pPr>
        <w:rPr>
          <w:sz w:val="28"/>
          <w:szCs w:val="28"/>
        </w:rPr>
      </w:pPr>
    </w:p>
    <w:p w14:paraId="1B1A8F8F" w14:textId="77777777" w:rsidR="009D76C7" w:rsidRPr="00CB551C" w:rsidRDefault="009D76C7" w:rsidP="009D76C7">
      <w:r w:rsidRPr="00CB551C">
        <w:t>Должность                                                                                                ФИО (полностью)</w:t>
      </w:r>
    </w:p>
    <w:p w14:paraId="65021B2B" w14:textId="77777777" w:rsidR="009D76C7" w:rsidRPr="00CB551C" w:rsidRDefault="009D76C7" w:rsidP="009D76C7">
      <w:r w:rsidRPr="00CB551C">
        <w:t xml:space="preserve">                                                                                                                     </w:t>
      </w:r>
    </w:p>
    <w:p w14:paraId="1CD91FA2" w14:textId="77777777" w:rsidR="009D76C7" w:rsidRDefault="009D76C7" w:rsidP="009D76C7">
      <w:r w:rsidRPr="00CB551C">
        <w:t>М.П.                                                                                                             Дата Подпись</w:t>
      </w:r>
    </w:p>
    <w:p w14:paraId="509F499D" w14:textId="77777777" w:rsidR="00BE65A2" w:rsidRPr="009654D0" w:rsidRDefault="00BE65A2" w:rsidP="00BE65A2"/>
    <w:p w14:paraId="09D7FBFB" w14:textId="77777777" w:rsidR="00A47648" w:rsidRPr="00814693" w:rsidRDefault="00A47648" w:rsidP="00814693">
      <w:pPr>
        <w:tabs>
          <w:tab w:val="left" w:pos="4470"/>
        </w:tabs>
        <w:rPr>
          <w:b/>
        </w:rPr>
      </w:pPr>
    </w:p>
    <w:p w14:paraId="3DEA8DE5" w14:textId="77777777" w:rsidR="008331BF"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p>
    <w:p w14:paraId="6A526F7E" w14:textId="77777777" w:rsidR="000F76F1" w:rsidRPr="00B244BA" w:rsidRDefault="000F76F1" w:rsidP="000F76F1">
      <w:pPr>
        <w:tabs>
          <w:tab w:val="left" w:pos="4470"/>
        </w:tabs>
        <w:jc w:val="center"/>
        <w:rPr>
          <w:b/>
        </w:rPr>
      </w:pPr>
    </w:p>
    <w:p w14:paraId="778C24CA" w14:textId="77777777" w:rsidR="00814693" w:rsidRPr="00757494" w:rsidRDefault="00814693" w:rsidP="00620CE2">
      <w:pPr>
        <w:rPr>
          <w:b/>
          <w:highlight w:val="yellow"/>
        </w:rPr>
      </w:pPr>
    </w:p>
    <w:p w14:paraId="566C486D" w14:textId="77777777" w:rsidR="00620CE2" w:rsidRPr="00502F04" w:rsidRDefault="00620CE2" w:rsidP="00620CE2">
      <w:pPr>
        <w:pStyle w:val="ab"/>
        <w:ind w:right="-2"/>
        <w:rPr>
          <w:kern w:val="16"/>
          <w:sz w:val="24"/>
          <w:szCs w:val="24"/>
        </w:rPr>
      </w:pPr>
      <w:r w:rsidRPr="00502F04">
        <w:rPr>
          <w:kern w:val="16"/>
          <w:sz w:val="24"/>
          <w:szCs w:val="24"/>
        </w:rPr>
        <w:t>ДОГОВОР № _________</w:t>
      </w:r>
    </w:p>
    <w:p w14:paraId="13235EEF" w14:textId="77777777" w:rsidR="00620CE2" w:rsidRPr="00BE628D" w:rsidRDefault="00620CE2" w:rsidP="00620CE2">
      <w:pPr>
        <w:pStyle w:val="23"/>
        <w:autoSpaceDE w:val="0"/>
        <w:autoSpaceDN w:val="0"/>
        <w:ind w:right="-2"/>
        <w:jc w:val="center"/>
        <w:rPr>
          <w:bCs/>
          <w:kern w:val="16"/>
          <w:szCs w:val="24"/>
        </w:rPr>
      </w:pPr>
      <w:r w:rsidRPr="00BE628D">
        <w:rPr>
          <w:bCs/>
          <w:szCs w:val="24"/>
        </w:rPr>
        <w:t>О</w:t>
      </w:r>
      <w:r w:rsidRPr="004D4788">
        <w:rPr>
          <w:bCs/>
          <w:szCs w:val="24"/>
        </w:rPr>
        <w:t>казание услуг по формированию и сопровождению технологических процессов выпуска телепрограмм канала, обеспечение каналов связи телесигнала</w:t>
      </w:r>
      <w:r>
        <w:rPr>
          <w:bCs/>
          <w:szCs w:val="24"/>
        </w:rPr>
        <w:t>.</w:t>
      </w:r>
    </w:p>
    <w:p w14:paraId="4EFDA86D" w14:textId="77777777" w:rsidR="00620CE2" w:rsidRPr="00BE628D" w:rsidRDefault="00620CE2" w:rsidP="00620CE2">
      <w:pPr>
        <w:pStyle w:val="23"/>
        <w:autoSpaceDE w:val="0"/>
        <w:autoSpaceDN w:val="0"/>
        <w:ind w:right="-2"/>
        <w:rPr>
          <w:bCs/>
          <w:kern w:val="16"/>
          <w:szCs w:val="24"/>
        </w:rPr>
      </w:pPr>
    </w:p>
    <w:p w14:paraId="743340E0" w14:textId="77777777" w:rsidR="00620CE2" w:rsidRPr="00502F04" w:rsidRDefault="00620CE2" w:rsidP="00620CE2">
      <w:pPr>
        <w:spacing w:before="120" w:after="240"/>
        <w:rPr>
          <w:b/>
          <w:kern w:val="16"/>
        </w:rPr>
      </w:pPr>
      <w:r w:rsidRPr="00502F04">
        <w:rPr>
          <w:b/>
          <w:kern w:val="16"/>
        </w:rPr>
        <w:t xml:space="preserve">г. </w:t>
      </w:r>
      <w:r>
        <w:rPr>
          <w:b/>
          <w:kern w:val="16"/>
        </w:rPr>
        <w:t>Москва</w:t>
      </w:r>
      <w:r w:rsidRPr="00502F04">
        <w:rPr>
          <w:b/>
          <w:kern w:val="16"/>
        </w:rPr>
        <w:t xml:space="preserve"> </w:t>
      </w:r>
      <w:r w:rsidRPr="00502F04">
        <w:rPr>
          <w:b/>
          <w:kern w:val="16"/>
        </w:rPr>
        <w:tab/>
      </w:r>
      <w:r w:rsidRPr="00502F04">
        <w:rPr>
          <w:b/>
          <w:kern w:val="16"/>
        </w:rPr>
        <w:tab/>
      </w:r>
      <w:r>
        <w:rPr>
          <w:b/>
          <w:kern w:val="16"/>
        </w:rPr>
        <w:tab/>
      </w:r>
      <w:r w:rsidRPr="00502F04">
        <w:rPr>
          <w:b/>
          <w:kern w:val="16"/>
        </w:rPr>
        <w:tab/>
      </w:r>
      <w:r w:rsidRPr="00502F04">
        <w:rPr>
          <w:b/>
          <w:kern w:val="16"/>
        </w:rPr>
        <w:tab/>
      </w:r>
      <w:r w:rsidRPr="00502F04">
        <w:rPr>
          <w:b/>
          <w:kern w:val="16"/>
        </w:rPr>
        <w:tab/>
      </w:r>
      <w:r w:rsidRPr="00502F04">
        <w:rPr>
          <w:b/>
          <w:kern w:val="16"/>
        </w:rPr>
        <w:tab/>
        <w:t xml:space="preserve">                  </w:t>
      </w:r>
      <w:proofErr w:type="gramStart"/>
      <w:r>
        <w:rPr>
          <w:b/>
          <w:kern w:val="16"/>
        </w:rPr>
        <w:t xml:space="preserve">  </w:t>
      </w:r>
      <w:r w:rsidRPr="00502F04">
        <w:rPr>
          <w:b/>
          <w:kern w:val="16"/>
        </w:rPr>
        <w:t xml:space="preserve"> «</w:t>
      </w:r>
      <w:proofErr w:type="gramEnd"/>
      <w:r w:rsidRPr="00502F04">
        <w:rPr>
          <w:b/>
          <w:kern w:val="16"/>
        </w:rPr>
        <w:t>__</w:t>
      </w:r>
      <w:r>
        <w:rPr>
          <w:b/>
          <w:kern w:val="16"/>
        </w:rPr>
        <w:t>__</w:t>
      </w:r>
      <w:r w:rsidRPr="00502F04">
        <w:rPr>
          <w:b/>
          <w:kern w:val="16"/>
        </w:rPr>
        <w:t>» _____</w:t>
      </w:r>
      <w:r>
        <w:rPr>
          <w:b/>
          <w:kern w:val="16"/>
        </w:rPr>
        <w:t>___</w:t>
      </w:r>
      <w:r w:rsidRPr="00502F04">
        <w:rPr>
          <w:b/>
          <w:kern w:val="16"/>
        </w:rPr>
        <w:t>__ 20</w:t>
      </w:r>
      <w:r w:rsidR="00D868A6">
        <w:rPr>
          <w:b/>
          <w:kern w:val="16"/>
        </w:rPr>
        <w:t>20</w:t>
      </w:r>
      <w:r w:rsidRPr="00502F04">
        <w:rPr>
          <w:b/>
          <w:kern w:val="16"/>
        </w:rPr>
        <w:t xml:space="preserve"> г.</w:t>
      </w:r>
    </w:p>
    <w:p w14:paraId="6D4CC510" w14:textId="77777777" w:rsidR="00620CE2" w:rsidRDefault="00620CE2" w:rsidP="00620CE2">
      <w:pPr>
        <w:spacing w:after="60"/>
        <w:ind w:firstLine="709"/>
        <w:jc w:val="both"/>
        <w:rPr>
          <w:kern w:val="16"/>
        </w:rPr>
      </w:pPr>
      <w:r w:rsidRPr="001C1278">
        <w:rPr>
          <w:b/>
        </w:rPr>
        <w:t xml:space="preserve">Государственное учреждение «Телерадиовещательная организация Союзного государства», </w:t>
      </w:r>
      <w:r w:rsidRPr="001C1278">
        <w:t xml:space="preserve">именуемое в дальнейшем </w:t>
      </w:r>
      <w:r w:rsidRPr="001C1278">
        <w:rPr>
          <w:b/>
        </w:rPr>
        <w:t>Заказчик</w:t>
      </w:r>
      <w:r w:rsidRPr="001C1278">
        <w:rPr>
          <w:rFonts w:eastAsia="MS Mincho"/>
        </w:rPr>
        <w:t xml:space="preserve">, </w:t>
      </w:r>
      <w:r w:rsidRPr="001C1278">
        <w:t xml:space="preserve">в лице Председателя Ефимовича Николая Александровича, действующего на основании </w:t>
      </w:r>
      <w:r>
        <w:t>Устава</w:t>
      </w:r>
      <w:r w:rsidRPr="001C1278">
        <w:t xml:space="preserve">, </w:t>
      </w:r>
      <w:r w:rsidRPr="001C1278">
        <w:rPr>
          <w:rFonts w:eastAsia="MS Mincho"/>
        </w:rPr>
        <w:t>с одной стороны</w:t>
      </w:r>
      <w:r w:rsidRPr="001C1278">
        <w:t>,</w:t>
      </w:r>
      <w:r w:rsidRPr="001C1278">
        <w:rPr>
          <w:rFonts w:eastAsia="MS Mincho"/>
        </w:rPr>
        <w:t xml:space="preserve"> и </w:t>
      </w:r>
      <w:r w:rsidRPr="001C1278">
        <w:rPr>
          <w:b/>
        </w:rPr>
        <w:t>________________________</w:t>
      </w:r>
      <w:r>
        <w:rPr>
          <w:b/>
        </w:rPr>
        <w:t>_________________</w:t>
      </w:r>
      <w:r w:rsidRPr="001C1278">
        <w:rPr>
          <w:b/>
        </w:rPr>
        <w:t>___</w:t>
      </w:r>
      <w:r w:rsidRPr="001C1278">
        <w:t>, именуемое</w:t>
      </w:r>
      <w:r w:rsidRPr="00502F04">
        <w:t xml:space="preserve"> в дальнейшем </w:t>
      </w:r>
      <w:r w:rsidRPr="00502F04">
        <w:rPr>
          <w:b/>
        </w:rPr>
        <w:t>«Исполнитель»</w:t>
      </w:r>
      <w:r w:rsidRPr="00502F04">
        <w:t>, в лице ___________________</w:t>
      </w:r>
      <w:r>
        <w:t>____________</w:t>
      </w:r>
      <w:r w:rsidRPr="00502F04">
        <w:t>_____, действующего на основании Устава</w:t>
      </w:r>
      <w:r w:rsidRPr="00502F04">
        <w:rPr>
          <w:rFonts w:eastAsia="MS Mincho"/>
        </w:rPr>
        <w:t xml:space="preserve">, с другой стороны, именуемые в дальнейшем </w:t>
      </w:r>
      <w:r w:rsidRPr="00502F04">
        <w:rPr>
          <w:rFonts w:eastAsia="MS Mincho"/>
          <w:b/>
        </w:rPr>
        <w:t>Стороны</w:t>
      </w:r>
      <w:r w:rsidRPr="00502F04">
        <w:rPr>
          <w:kern w:val="16"/>
        </w:rPr>
        <w:t>, заключили настоящий Договор о нижеследующем:</w:t>
      </w:r>
    </w:p>
    <w:p w14:paraId="3530E209" w14:textId="77777777" w:rsidR="00620CE2" w:rsidRDefault="00620CE2" w:rsidP="003E65AD">
      <w:pPr>
        <w:pStyle w:val="aff"/>
        <w:numPr>
          <w:ilvl w:val="0"/>
          <w:numId w:val="17"/>
        </w:numPr>
        <w:autoSpaceDE w:val="0"/>
        <w:autoSpaceDN w:val="0"/>
        <w:spacing w:before="120" w:after="120"/>
        <w:ind w:left="0" w:firstLine="0"/>
        <w:contextualSpacing w:val="0"/>
        <w:jc w:val="center"/>
        <w:rPr>
          <w:b/>
          <w:bCs/>
          <w:kern w:val="16"/>
        </w:rPr>
      </w:pPr>
      <w:r>
        <w:rPr>
          <w:b/>
          <w:bCs/>
          <w:kern w:val="16"/>
        </w:rPr>
        <w:t>ИСПОЛЬЗУЕМЫЕ СОКРАЩЕНИЯ, ТЕРМИНЫ и ОПРЕДЕЛЕНИЯ</w:t>
      </w:r>
    </w:p>
    <w:p w14:paraId="2F5C4A6A" w14:textId="2C3C6B5E" w:rsidR="00620CE2" w:rsidRPr="00257067" w:rsidRDefault="00620CE2" w:rsidP="003E65AD">
      <w:pPr>
        <w:pStyle w:val="aff"/>
        <w:numPr>
          <w:ilvl w:val="0"/>
          <w:numId w:val="22"/>
        </w:numPr>
        <w:autoSpaceDE w:val="0"/>
        <w:autoSpaceDN w:val="0"/>
        <w:ind w:left="0" w:firstLine="567"/>
        <w:contextualSpacing w:val="0"/>
        <w:rPr>
          <w:b/>
          <w:bCs/>
          <w:kern w:val="16"/>
        </w:rPr>
      </w:pPr>
      <w:r w:rsidRPr="00257067">
        <w:rPr>
          <w:b/>
          <w:bCs/>
          <w:kern w:val="16"/>
        </w:rPr>
        <w:t xml:space="preserve">МПК - </w:t>
      </w:r>
      <w:r w:rsidR="007009D1" w:rsidRPr="00257067">
        <w:rPr>
          <w:bCs/>
          <w:kern w:val="16"/>
        </w:rPr>
        <w:t xml:space="preserve">Монтажно-производственный Комплекс </w:t>
      </w:r>
      <w:r w:rsidR="007009D1">
        <w:rPr>
          <w:bCs/>
          <w:kern w:val="16"/>
        </w:rPr>
        <w:t>Заказчика,</w:t>
      </w:r>
      <w:r w:rsidRPr="00257067">
        <w:rPr>
          <w:bCs/>
          <w:kern w:val="16"/>
        </w:rPr>
        <w:t xml:space="preserve"> расположенный по адресу: </w:t>
      </w:r>
      <w:r>
        <w:rPr>
          <w:bCs/>
          <w:kern w:val="16"/>
        </w:rPr>
        <w:t>ул. Королева д.12 (ТТЦ «</w:t>
      </w:r>
      <w:r w:rsidRPr="00257067">
        <w:rPr>
          <w:bCs/>
          <w:kern w:val="16"/>
        </w:rPr>
        <w:t>Останкино</w:t>
      </w:r>
      <w:r>
        <w:rPr>
          <w:bCs/>
          <w:kern w:val="16"/>
        </w:rPr>
        <w:t>»)</w:t>
      </w:r>
      <w:r w:rsidRPr="00257067">
        <w:rPr>
          <w:bCs/>
          <w:kern w:val="16"/>
        </w:rPr>
        <w:t xml:space="preserve">. </w:t>
      </w:r>
    </w:p>
    <w:p w14:paraId="029F8181" w14:textId="7CD18340" w:rsidR="00620CE2" w:rsidRPr="00257067" w:rsidRDefault="00620CE2" w:rsidP="003E65AD">
      <w:pPr>
        <w:pStyle w:val="aff"/>
        <w:numPr>
          <w:ilvl w:val="0"/>
          <w:numId w:val="22"/>
        </w:numPr>
        <w:autoSpaceDE w:val="0"/>
        <w:autoSpaceDN w:val="0"/>
        <w:ind w:left="0" w:firstLine="567"/>
        <w:contextualSpacing w:val="0"/>
        <w:rPr>
          <w:b/>
          <w:bCs/>
          <w:kern w:val="16"/>
        </w:rPr>
      </w:pPr>
      <w:r>
        <w:rPr>
          <w:b/>
          <w:bCs/>
          <w:kern w:val="16"/>
        </w:rPr>
        <w:t xml:space="preserve">Аппаратная – </w:t>
      </w:r>
      <w:r w:rsidRPr="00E2192E">
        <w:rPr>
          <w:bCs/>
          <w:kern w:val="16"/>
        </w:rPr>
        <w:t xml:space="preserve">отдельное </w:t>
      </w:r>
      <w:r>
        <w:rPr>
          <w:bCs/>
          <w:kern w:val="16"/>
        </w:rPr>
        <w:t xml:space="preserve">помещение </w:t>
      </w:r>
      <w:r w:rsidR="007009D1">
        <w:rPr>
          <w:bCs/>
          <w:kern w:val="16"/>
        </w:rPr>
        <w:t>в МПК,</w:t>
      </w:r>
      <w:r>
        <w:rPr>
          <w:bCs/>
          <w:kern w:val="16"/>
        </w:rPr>
        <w:t xml:space="preserve"> оборудованное высокотехнологичным оборудованием и средствами для осуществления монтажа, управления, мониторинга выпуска телепрограмм в прямое вещание. </w:t>
      </w:r>
    </w:p>
    <w:p w14:paraId="3C37DFCB" w14:textId="77777777" w:rsidR="00620CE2" w:rsidRDefault="00620CE2" w:rsidP="003E65AD">
      <w:pPr>
        <w:pStyle w:val="aff"/>
        <w:numPr>
          <w:ilvl w:val="0"/>
          <w:numId w:val="22"/>
        </w:numPr>
        <w:autoSpaceDE w:val="0"/>
        <w:autoSpaceDN w:val="0"/>
        <w:spacing w:after="120"/>
        <w:ind w:left="0" w:firstLine="567"/>
        <w:contextualSpacing w:val="0"/>
        <w:rPr>
          <w:bCs/>
          <w:kern w:val="16"/>
        </w:rPr>
      </w:pPr>
      <w:r>
        <w:rPr>
          <w:b/>
          <w:bCs/>
          <w:kern w:val="16"/>
        </w:rPr>
        <w:t xml:space="preserve">Серверная – </w:t>
      </w:r>
      <w:r w:rsidRPr="00E2192E">
        <w:rPr>
          <w:bCs/>
          <w:kern w:val="16"/>
        </w:rPr>
        <w:t>отдельное</w:t>
      </w:r>
      <w:r>
        <w:rPr>
          <w:b/>
          <w:bCs/>
          <w:kern w:val="16"/>
        </w:rPr>
        <w:t xml:space="preserve"> </w:t>
      </w:r>
      <w:r w:rsidRPr="00257067">
        <w:rPr>
          <w:bCs/>
          <w:kern w:val="16"/>
        </w:rPr>
        <w:t>помещение в МПК</w:t>
      </w:r>
      <w:r>
        <w:rPr>
          <w:bCs/>
          <w:kern w:val="16"/>
        </w:rPr>
        <w:t>,</w:t>
      </w:r>
      <w:r>
        <w:rPr>
          <w:b/>
          <w:bCs/>
          <w:kern w:val="16"/>
        </w:rPr>
        <w:t xml:space="preserve"> </w:t>
      </w:r>
      <w:r w:rsidRPr="00E2192E">
        <w:rPr>
          <w:bCs/>
          <w:kern w:val="16"/>
        </w:rPr>
        <w:t>где размещены сервера и системы хранения данных Заказчика.</w:t>
      </w:r>
    </w:p>
    <w:p w14:paraId="469155DA" w14:textId="77777777" w:rsidR="00620CE2" w:rsidRDefault="00620CE2" w:rsidP="003E65AD">
      <w:pPr>
        <w:pStyle w:val="aff"/>
        <w:numPr>
          <w:ilvl w:val="0"/>
          <w:numId w:val="22"/>
        </w:numPr>
        <w:autoSpaceDE w:val="0"/>
        <w:autoSpaceDN w:val="0"/>
        <w:spacing w:after="120"/>
        <w:ind w:left="0" w:firstLine="567"/>
        <w:contextualSpacing w:val="0"/>
        <w:rPr>
          <w:bCs/>
          <w:kern w:val="16"/>
        </w:rPr>
      </w:pPr>
      <w:r>
        <w:rPr>
          <w:b/>
          <w:bCs/>
          <w:kern w:val="16"/>
        </w:rPr>
        <w:t>МТР –</w:t>
      </w:r>
      <w:r>
        <w:rPr>
          <w:bCs/>
          <w:kern w:val="16"/>
        </w:rPr>
        <w:t xml:space="preserve"> материально-технические ресурсы.</w:t>
      </w:r>
    </w:p>
    <w:p w14:paraId="50975447" w14:textId="77777777" w:rsidR="00620CE2" w:rsidRDefault="00620CE2" w:rsidP="003E65AD">
      <w:pPr>
        <w:pStyle w:val="aff"/>
        <w:numPr>
          <w:ilvl w:val="0"/>
          <w:numId w:val="22"/>
        </w:numPr>
        <w:autoSpaceDE w:val="0"/>
        <w:autoSpaceDN w:val="0"/>
        <w:spacing w:after="120"/>
        <w:ind w:left="0" w:firstLine="567"/>
        <w:contextualSpacing w:val="0"/>
        <w:rPr>
          <w:bCs/>
          <w:kern w:val="16"/>
        </w:rPr>
      </w:pPr>
      <w:r>
        <w:rPr>
          <w:b/>
          <w:bCs/>
          <w:kern w:val="16"/>
        </w:rPr>
        <w:t>ПО –</w:t>
      </w:r>
      <w:r>
        <w:rPr>
          <w:bCs/>
          <w:kern w:val="16"/>
        </w:rPr>
        <w:t xml:space="preserve"> программное обеспечение.</w:t>
      </w:r>
    </w:p>
    <w:p w14:paraId="5888F797" w14:textId="77777777" w:rsidR="00620CE2" w:rsidRPr="00620CE2" w:rsidRDefault="00620CE2" w:rsidP="003E65AD">
      <w:pPr>
        <w:pStyle w:val="aff"/>
        <w:numPr>
          <w:ilvl w:val="0"/>
          <w:numId w:val="22"/>
        </w:numPr>
        <w:autoSpaceDE w:val="0"/>
        <w:autoSpaceDN w:val="0"/>
        <w:spacing w:after="120"/>
        <w:ind w:left="0" w:firstLine="567"/>
        <w:contextualSpacing w:val="0"/>
        <w:rPr>
          <w:b/>
          <w:bCs/>
          <w:kern w:val="16"/>
        </w:rPr>
      </w:pPr>
      <w:r w:rsidRPr="00E2192E">
        <w:rPr>
          <w:b/>
          <w:bCs/>
          <w:kern w:val="16"/>
        </w:rPr>
        <w:t>Система</w:t>
      </w:r>
      <w:r>
        <w:rPr>
          <w:b/>
          <w:bCs/>
          <w:kern w:val="16"/>
        </w:rPr>
        <w:t xml:space="preserve"> – </w:t>
      </w:r>
      <w:r>
        <w:rPr>
          <w:bCs/>
          <w:kern w:val="16"/>
        </w:rPr>
        <w:t>совокупность интегрированного ПО и связанного оборудования находящегося в Аппаратной и Серверной.</w:t>
      </w:r>
    </w:p>
    <w:p w14:paraId="198F46DB" w14:textId="77777777" w:rsidR="00620CE2" w:rsidRPr="00257067" w:rsidRDefault="00620CE2" w:rsidP="00620CE2">
      <w:pPr>
        <w:pStyle w:val="aff"/>
        <w:spacing w:before="120" w:after="120"/>
        <w:ind w:left="0" w:firstLine="567"/>
        <w:rPr>
          <w:bCs/>
          <w:kern w:val="16"/>
        </w:rPr>
      </w:pPr>
    </w:p>
    <w:p w14:paraId="289E01B9" w14:textId="77777777" w:rsidR="00620CE2" w:rsidRPr="00502F04" w:rsidRDefault="00620CE2" w:rsidP="003E65AD">
      <w:pPr>
        <w:pStyle w:val="aff"/>
        <w:numPr>
          <w:ilvl w:val="0"/>
          <w:numId w:val="17"/>
        </w:numPr>
        <w:tabs>
          <w:tab w:val="left" w:pos="284"/>
        </w:tabs>
        <w:autoSpaceDE w:val="0"/>
        <w:autoSpaceDN w:val="0"/>
        <w:spacing w:before="120" w:after="120"/>
        <w:ind w:left="0" w:firstLine="0"/>
        <w:contextualSpacing w:val="0"/>
        <w:jc w:val="center"/>
        <w:rPr>
          <w:b/>
          <w:bCs/>
          <w:kern w:val="16"/>
        </w:rPr>
      </w:pPr>
      <w:r w:rsidRPr="00502F04">
        <w:rPr>
          <w:b/>
          <w:bCs/>
          <w:kern w:val="16"/>
        </w:rPr>
        <w:t>ПРЕДМЕТ ДОГОВОРА</w:t>
      </w:r>
    </w:p>
    <w:p w14:paraId="50B4D898" w14:textId="34CF0E1A" w:rsidR="00620CE2" w:rsidRPr="00BE628D" w:rsidRDefault="00620CE2" w:rsidP="003E65AD">
      <w:pPr>
        <w:pStyle w:val="aff"/>
        <w:widowControl w:val="0"/>
        <w:numPr>
          <w:ilvl w:val="1"/>
          <w:numId w:val="17"/>
        </w:numPr>
        <w:shd w:val="clear" w:color="auto" w:fill="FFFFFF"/>
        <w:autoSpaceDE w:val="0"/>
        <w:autoSpaceDN w:val="0"/>
        <w:adjustRightInd w:val="0"/>
        <w:ind w:left="0" w:firstLine="567"/>
        <w:contextualSpacing w:val="0"/>
        <w:jc w:val="both"/>
        <w:rPr>
          <w:color w:val="000000"/>
        </w:rPr>
      </w:pPr>
      <w:bookmarkStart w:id="89" w:name="_Ref114475391"/>
      <w:r w:rsidRPr="00BE628D">
        <w:rPr>
          <w:kern w:val="16"/>
        </w:rPr>
        <w:t xml:space="preserve">Исполнитель обязуется оказать услуги </w:t>
      </w:r>
      <w:r w:rsidRPr="00BE628D">
        <w:rPr>
          <w:bCs/>
        </w:rPr>
        <w:t xml:space="preserve">по формированию и сопровождению технологических процессов выпуска телепрограмм канала, а </w:t>
      </w:r>
      <w:r w:rsidR="007009D1" w:rsidRPr="00BE628D">
        <w:rPr>
          <w:bCs/>
        </w:rPr>
        <w:t>также</w:t>
      </w:r>
      <w:r w:rsidRPr="00BE628D">
        <w:rPr>
          <w:bCs/>
        </w:rPr>
        <w:t xml:space="preserve"> обеспечению каналов связи </w:t>
      </w:r>
      <w:r>
        <w:rPr>
          <w:bCs/>
        </w:rPr>
        <w:t xml:space="preserve">для </w:t>
      </w:r>
      <w:r w:rsidRPr="00BE628D">
        <w:rPr>
          <w:bCs/>
        </w:rPr>
        <w:t>телесигнала</w:t>
      </w:r>
      <w:r w:rsidRPr="00BE628D">
        <w:t xml:space="preserve"> </w:t>
      </w:r>
      <w:r>
        <w:t xml:space="preserve">телеканала </w:t>
      </w:r>
      <w:r w:rsidRPr="00BE628D">
        <w:t>«БелРос»</w:t>
      </w:r>
      <w:r w:rsidRPr="00BE628D">
        <w:rPr>
          <w:kern w:val="16"/>
        </w:rPr>
        <w:t xml:space="preserve"> на объектах </w:t>
      </w:r>
      <w:r w:rsidRPr="00BE628D">
        <w:rPr>
          <w:color w:val="000000"/>
        </w:rPr>
        <w:t>Заказчика:</w:t>
      </w:r>
    </w:p>
    <w:p w14:paraId="44E61683" w14:textId="77777777" w:rsidR="00620CE2" w:rsidRDefault="00620CE2" w:rsidP="00620CE2">
      <w:pPr>
        <w:pStyle w:val="aff"/>
        <w:shd w:val="clear" w:color="auto" w:fill="FFFFFF"/>
        <w:ind w:left="0" w:firstLine="567"/>
        <w:jc w:val="both"/>
        <w:rPr>
          <w:color w:val="000000"/>
        </w:rPr>
      </w:pPr>
      <w:r w:rsidRPr="00BE628D">
        <w:rPr>
          <w:color w:val="000000"/>
        </w:rPr>
        <w:t xml:space="preserve">г. Москва, </w:t>
      </w:r>
      <w:r w:rsidRPr="00BE628D">
        <w:rPr>
          <w:bCs/>
          <w:kern w:val="16"/>
        </w:rPr>
        <w:t>ул. Королева д.12 (ТТЦ «Останкино</w:t>
      </w:r>
      <w:r>
        <w:rPr>
          <w:bCs/>
          <w:kern w:val="16"/>
        </w:rPr>
        <w:t>»)</w:t>
      </w:r>
      <w:r>
        <w:rPr>
          <w:color w:val="000000"/>
        </w:rPr>
        <w:t>;</w:t>
      </w:r>
    </w:p>
    <w:p w14:paraId="49FA6A85" w14:textId="77777777" w:rsidR="00620CE2" w:rsidRPr="00E01017" w:rsidRDefault="00620CE2" w:rsidP="00620CE2">
      <w:pPr>
        <w:pStyle w:val="aff"/>
        <w:shd w:val="clear" w:color="auto" w:fill="FFFFFF"/>
        <w:ind w:left="0" w:firstLine="567"/>
        <w:jc w:val="both"/>
        <w:rPr>
          <w:color w:val="000000"/>
        </w:rPr>
      </w:pPr>
      <w:r>
        <w:rPr>
          <w:color w:val="000000"/>
        </w:rPr>
        <w:t>г. Москва, Старый Петровско-Разумовский проезд 1</w:t>
      </w:r>
      <w:r w:rsidRPr="004D4788">
        <w:rPr>
          <w:color w:val="000000"/>
        </w:rPr>
        <w:t>/23</w:t>
      </w:r>
      <w:r>
        <w:rPr>
          <w:color w:val="000000"/>
        </w:rPr>
        <w:t xml:space="preserve"> стр1. </w:t>
      </w:r>
    </w:p>
    <w:p w14:paraId="26D53C5F" w14:textId="77777777" w:rsidR="00620CE2" w:rsidRDefault="00620CE2" w:rsidP="003E65AD">
      <w:pPr>
        <w:pStyle w:val="23"/>
        <w:numPr>
          <w:ilvl w:val="1"/>
          <w:numId w:val="17"/>
        </w:numPr>
        <w:tabs>
          <w:tab w:val="left" w:pos="1276"/>
        </w:tabs>
        <w:autoSpaceDE w:val="0"/>
        <w:autoSpaceDN w:val="0"/>
        <w:ind w:left="0" w:firstLine="567"/>
        <w:rPr>
          <w:kern w:val="16"/>
        </w:rPr>
      </w:pPr>
      <w:r>
        <w:rPr>
          <w:kern w:val="16"/>
        </w:rPr>
        <w:t>Комплекс услуг по настоящему Договору выполняется силами и средствами Исполнителя, которые включают в себя услуги по обеспечению бесперебойного функционированию МПК, пуско-наладке оборудования, вводу в эксплуатацию и консультации по администрированию Системы, в соответствии с Техническим</w:t>
      </w:r>
      <w:r w:rsidR="00B00D80">
        <w:rPr>
          <w:kern w:val="16"/>
        </w:rPr>
        <w:t xml:space="preserve"> заданием</w:t>
      </w:r>
      <w:r>
        <w:rPr>
          <w:kern w:val="16"/>
        </w:rPr>
        <w:t xml:space="preserve"> (</w:t>
      </w:r>
      <w:r w:rsidRPr="00502F04">
        <w:rPr>
          <w:kern w:val="16"/>
        </w:rPr>
        <w:t>Приложении № 1 к Договору</w:t>
      </w:r>
      <w:r>
        <w:rPr>
          <w:kern w:val="16"/>
        </w:rPr>
        <w:t xml:space="preserve">). МПК включает в себя: Аппаратную, Серверную и другие офисные помещения Заказчика. </w:t>
      </w:r>
    </w:p>
    <w:p w14:paraId="5D79C9FF" w14:textId="77777777" w:rsidR="00620CE2" w:rsidRPr="004C5A77" w:rsidRDefault="00620CE2" w:rsidP="003E65AD">
      <w:pPr>
        <w:pStyle w:val="23"/>
        <w:numPr>
          <w:ilvl w:val="1"/>
          <w:numId w:val="17"/>
        </w:numPr>
        <w:tabs>
          <w:tab w:val="left" w:pos="1276"/>
        </w:tabs>
        <w:autoSpaceDE w:val="0"/>
        <w:autoSpaceDN w:val="0"/>
        <w:ind w:left="0" w:firstLine="567"/>
        <w:rPr>
          <w:kern w:val="16"/>
        </w:rPr>
      </w:pPr>
      <w:r>
        <w:rPr>
          <w:kern w:val="16"/>
        </w:rPr>
        <w:t>Результатом оказания услуг является отказоустойчивая работа Системы и бесперебойный выпуск эфирных программ с доставкой сигнала до спутника или до точки распределения в режиме: 24 часа в сутки, 7 дней в неделю, 366 дней в году</w:t>
      </w:r>
      <w:r w:rsidRPr="00502F04">
        <w:rPr>
          <w:kern w:val="16"/>
        </w:rPr>
        <w:t xml:space="preserve">. </w:t>
      </w:r>
    </w:p>
    <w:p w14:paraId="24473266" w14:textId="77777777" w:rsidR="00620CE2" w:rsidRPr="00502F04" w:rsidRDefault="00620CE2" w:rsidP="00620CE2">
      <w:pPr>
        <w:jc w:val="both"/>
      </w:pPr>
    </w:p>
    <w:bookmarkEnd w:id="89"/>
    <w:p w14:paraId="5A654912" w14:textId="77777777" w:rsidR="00620CE2" w:rsidRPr="00CE5051" w:rsidRDefault="00620CE2" w:rsidP="003E65AD">
      <w:pPr>
        <w:widowControl w:val="0"/>
        <w:numPr>
          <w:ilvl w:val="0"/>
          <w:numId w:val="17"/>
        </w:numPr>
        <w:shd w:val="clear" w:color="auto" w:fill="FFFFFF"/>
        <w:tabs>
          <w:tab w:val="left" w:pos="284"/>
        </w:tabs>
        <w:autoSpaceDE w:val="0"/>
        <w:autoSpaceDN w:val="0"/>
        <w:adjustRightInd w:val="0"/>
        <w:ind w:left="0" w:firstLine="0"/>
        <w:jc w:val="center"/>
        <w:rPr>
          <w:b/>
          <w:bCs/>
          <w:caps/>
          <w:color w:val="000000"/>
        </w:rPr>
      </w:pPr>
      <w:r w:rsidRPr="00CE5051">
        <w:rPr>
          <w:b/>
          <w:bCs/>
          <w:caps/>
          <w:color w:val="000000"/>
        </w:rPr>
        <w:t xml:space="preserve">Сроки </w:t>
      </w:r>
      <w:r>
        <w:rPr>
          <w:b/>
          <w:bCs/>
          <w:caps/>
          <w:color w:val="000000"/>
        </w:rPr>
        <w:t>ОКАЗАНИЯ УСЛУГ</w:t>
      </w:r>
    </w:p>
    <w:p w14:paraId="7AB12575" w14:textId="77777777" w:rsidR="00620CE2" w:rsidRPr="00CE5051" w:rsidRDefault="00620CE2" w:rsidP="003D4D33">
      <w:pPr>
        <w:pStyle w:val="31"/>
        <w:tabs>
          <w:tab w:val="left" w:pos="1134"/>
        </w:tabs>
        <w:spacing w:before="60"/>
        <w:ind w:firstLine="567"/>
        <w:jc w:val="left"/>
        <w:rPr>
          <w:color w:val="000000"/>
        </w:rPr>
      </w:pPr>
      <w:r w:rsidRPr="00CE5051">
        <w:rPr>
          <w:color w:val="000000"/>
        </w:rPr>
        <w:t>Сторонами соглас</w:t>
      </w:r>
      <w:r>
        <w:rPr>
          <w:color w:val="000000"/>
        </w:rPr>
        <w:t>ованы следующие сроки оказания услуг</w:t>
      </w:r>
      <w:r w:rsidRPr="00CE5051">
        <w:rPr>
          <w:color w:val="000000"/>
        </w:rPr>
        <w:t>:</w:t>
      </w:r>
    </w:p>
    <w:p w14:paraId="78F6E53F" w14:textId="77777777" w:rsidR="00620CE2" w:rsidRDefault="00620CE2" w:rsidP="003D4D33">
      <w:pPr>
        <w:pStyle w:val="31"/>
        <w:tabs>
          <w:tab w:val="left" w:pos="1134"/>
        </w:tabs>
        <w:spacing w:before="60"/>
        <w:ind w:firstLine="567"/>
        <w:jc w:val="left"/>
        <w:rPr>
          <w:color w:val="000000"/>
        </w:rPr>
      </w:pPr>
      <w:r>
        <w:rPr>
          <w:color w:val="000000"/>
        </w:rPr>
        <w:t xml:space="preserve">начало: </w:t>
      </w:r>
      <w:r w:rsidR="008C081F">
        <w:rPr>
          <w:color w:val="000000"/>
        </w:rPr>
        <w:t>01 января</w:t>
      </w:r>
      <w:r>
        <w:rPr>
          <w:color w:val="000000"/>
        </w:rPr>
        <w:t xml:space="preserve"> 202</w:t>
      </w:r>
      <w:r w:rsidR="008C081F">
        <w:rPr>
          <w:color w:val="000000"/>
        </w:rPr>
        <w:t>1</w:t>
      </w:r>
      <w:r>
        <w:rPr>
          <w:color w:val="000000"/>
        </w:rPr>
        <w:t>г.;</w:t>
      </w:r>
    </w:p>
    <w:p w14:paraId="32C5A9E2" w14:textId="77777777" w:rsidR="00620CE2" w:rsidRDefault="00620CE2" w:rsidP="003D4D33">
      <w:pPr>
        <w:pStyle w:val="31"/>
        <w:tabs>
          <w:tab w:val="left" w:pos="1134"/>
        </w:tabs>
        <w:spacing w:before="60"/>
        <w:ind w:firstLine="567"/>
        <w:jc w:val="left"/>
        <w:rPr>
          <w:color w:val="000000"/>
        </w:rPr>
      </w:pPr>
      <w:r>
        <w:rPr>
          <w:color w:val="000000"/>
        </w:rPr>
        <w:t xml:space="preserve">окончание: </w:t>
      </w:r>
      <w:r w:rsidR="008C081F">
        <w:rPr>
          <w:color w:val="000000"/>
        </w:rPr>
        <w:t xml:space="preserve">31 декабря </w:t>
      </w:r>
      <w:r>
        <w:rPr>
          <w:color w:val="000000"/>
        </w:rPr>
        <w:t>202</w:t>
      </w:r>
      <w:r w:rsidR="008C081F">
        <w:rPr>
          <w:color w:val="000000"/>
        </w:rPr>
        <w:t>1</w:t>
      </w:r>
      <w:r>
        <w:rPr>
          <w:color w:val="000000"/>
        </w:rPr>
        <w:t>г.</w:t>
      </w:r>
    </w:p>
    <w:p w14:paraId="641310A7" w14:textId="77777777" w:rsidR="00620CE2" w:rsidRDefault="00620CE2" w:rsidP="003D4D33">
      <w:pPr>
        <w:pStyle w:val="31"/>
        <w:tabs>
          <w:tab w:val="left" w:pos="1134"/>
        </w:tabs>
        <w:spacing w:before="60"/>
        <w:ind w:firstLine="567"/>
        <w:jc w:val="left"/>
        <w:rPr>
          <w:color w:val="000000"/>
        </w:rPr>
      </w:pPr>
    </w:p>
    <w:p w14:paraId="4A72B06F" w14:textId="77777777" w:rsidR="00620CE2" w:rsidRPr="00CE5051" w:rsidRDefault="00620CE2" w:rsidP="00620CE2">
      <w:pPr>
        <w:pStyle w:val="31"/>
        <w:tabs>
          <w:tab w:val="left" w:pos="1134"/>
        </w:tabs>
        <w:spacing w:before="60"/>
        <w:ind w:firstLine="567"/>
        <w:rPr>
          <w:color w:val="000000"/>
        </w:rPr>
      </w:pPr>
    </w:p>
    <w:p w14:paraId="2CE75D07" w14:textId="77777777" w:rsidR="00620CE2" w:rsidRPr="00620CE2" w:rsidRDefault="00620CE2" w:rsidP="003E65AD">
      <w:pPr>
        <w:widowControl w:val="0"/>
        <w:numPr>
          <w:ilvl w:val="0"/>
          <w:numId w:val="17"/>
        </w:numPr>
        <w:shd w:val="clear" w:color="auto" w:fill="FFFFFF"/>
        <w:tabs>
          <w:tab w:val="left" w:pos="284"/>
        </w:tabs>
        <w:autoSpaceDE w:val="0"/>
        <w:autoSpaceDN w:val="0"/>
        <w:adjustRightInd w:val="0"/>
        <w:spacing w:after="120"/>
        <w:jc w:val="center"/>
        <w:rPr>
          <w:b/>
          <w:bCs/>
        </w:rPr>
      </w:pPr>
      <w:r w:rsidRPr="00CE5051">
        <w:rPr>
          <w:b/>
          <w:bCs/>
        </w:rPr>
        <w:lastRenderedPageBreak/>
        <w:t>ЦЕНА ДОГОВОРА</w:t>
      </w:r>
    </w:p>
    <w:p w14:paraId="42E8B30E" w14:textId="0CC2669C" w:rsidR="00620CE2" w:rsidRDefault="00620CE2" w:rsidP="007009D1">
      <w:pPr>
        <w:pStyle w:val="aff"/>
        <w:widowControl w:val="0"/>
        <w:numPr>
          <w:ilvl w:val="1"/>
          <w:numId w:val="17"/>
        </w:numPr>
        <w:shd w:val="clear" w:color="auto" w:fill="FFFFFF"/>
        <w:autoSpaceDE w:val="0"/>
        <w:autoSpaceDN w:val="0"/>
        <w:adjustRightInd w:val="0"/>
        <w:contextualSpacing w:val="0"/>
        <w:jc w:val="both"/>
        <w:rPr>
          <w:color w:val="000000"/>
        </w:rPr>
      </w:pPr>
      <w:r w:rsidRPr="004D4788">
        <w:rPr>
          <w:color w:val="000000"/>
        </w:rPr>
        <w:t xml:space="preserve">Стоимость услуг по договору составляет  __________________ (____________________) руб. 00 коп., </w:t>
      </w:r>
      <w:r w:rsidRPr="004D4788">
        <w:rPr>
          <w:kern w:val="16"/>
        </w:rPr>
        <w:t>в том числе НДС (20%) ______________________ руб. (_________________________________________________________)</w:t>
      </w:r>
      <w:r w:rsidRPr="004D4788">
        <w:rPr>
          <w:color w:val="000000"/>
        </w:rPr>
        <w:t>.</w:t>
      </w:r>
    </w:p>
    <w:p w14:paraId="18E730E9" w14:textId="2E2E374B" w:rsidR="007009D1" w:rsidRPr="003A071C" w:rsidRDefault="007009D1" w:rsidP="007009D1">
      <w:pPr>
        <w:pStyle w:val="aff"/>
        <w:widowControl w:val="0"/>
        <w:numPr>
          <w:ilvl w:val="1"/>
          <w:numId w:val="17"/>
        </w:numPr>
        <w:shd w:val="clear" w:color="auto" w:fill="FFFFFF"/>
        <w:autoSpaceDE w:val="0"/>
        <w:autoSpaceDN w:val="0"/>
        <w:adjustRightInd w:val="0"/>
        <w:contextualSpacing w:val="0"/>
        <w:jc w:val="both"/>
        <w:rPr>
          <w:color w:val="000000"/>
        </w:rPr>
      </w:pPr>
      <w:r w:rsidRPr="003A071C">
        <w:rPr>
          <w:color w:val="000000"/>
        </w:rPr>
        <w:t xml:space="preserve">Стоимость услуг ежемесячно составляет  __________________ (____________________) руб. 00 коп., </w:t>
      </w:r>
      <w:r w:rsidRPr="003A071C">
        <w:rPr>
          <w:kern w:val="16"/>
        </w:rPr>
        <w:t>в том числе НДС (20%) ______________________ руб. (_________________________________________________________)</w:t>
      </w:r>
      <w:r w:rsidRPr="003A071C">
        <w:rPr>
          <w:color w:val="000000"/>
        </w:rPr>
        <w:t>.</w:t>
      </w:r>
    </w:p>
    <w:p w14:paraId="7429EDEF" w14:textId="2E87575A" w:rsidR="00620CE2" w:rsidRPr="003A071C" w:rsidRDefault="00620CE2" w:rsidP="007009D1">
      <w:pPr>
        <w:pStyle w:val="aff"/>
        <w:widowControl w:val="0"/>
        <w:numPr>
          <w:ilvl w:val="1"/>
          <w:numId w:val="17"/>
        </w:numPr>
        <w:shd w:val="clear" w:color="auto" w:fill="FFFFFF"/>
        <w:autoSpaceDE w:val="0"/>
        <w:autoSpaceDN w:val="0"/>
        <w:adjustRightInd w:val="0"/>
        <w:contextualSpacing w:val="0"/>
        <w:jc w:val="both"/>
        <w:rPr>
          <w:color w:val="000000"/>
        </w:rPr>
      </w:pPr>
      <w:r w:rsidRPr="003A071C">
        <w:rPr>
          <w:color w:val="000000"/>
        </w:rPr>
        <w:t xml:space="preserve">Цена договора является твердой </w:t>
      </w:r>
      <w:r w:rsidR="009A6C80" w:rsidRPr="003A071C">
        <w:rPr>
          <w:color w:val="000000"/>
        </w:rPr>
        <w:t>и</w:t>
      </w:r>
      <w:r w:rsidR="009A6C80" w:rsidRPr="003A071C">
        <w:t xml:space="preserve"> определяется на весь срок исполнения договора.</w:t>
      </w:r>
    </w:p>
    <w:p w14:paraId="0799DF77" w14:textId="3FCD6DCA" w:rsidR="00620CE2" w:rsidRDefault="00620CE2" w:rsidP="007009D1">
      <w:pPr>
        <w:pStyle w:val="aff"/>
        <w:widowControl w:val="0"/>
        <w:numPr>
          <w:ilvl w:val="1"/>
          <w:numId w:val="17"/>
        </w:numPr>
        <w:shd w:val="clear" w:color="auto" w:fill="FFFFFF"/>
        <w:autoSpaceDE w:val="0"/>
        <w:autoSpaceDN w:val="0"/>
        <w:adjustRightInd w:val="0"/>
        <w:contextualSpacing w:val="0"/>
        <w:jc w:val="both"/>
        <w:rPr>
          <w:color w:val="000000"/>
        </w:rPr>
      </w:pPr>
      <w:r w:rsidRPr="003A071C">
        <w:rPr>
          <w:color w:val="000000"/>
        </w:rPr>
        <w:t>Цена договора включает в себя стоимость всех оказанных услуг, вознаграждение и</w:t>
      </w:r>
      <w:r w:rsidRPr="004D4788">
        <w:rPr>
          <w:color w:val="000000"/>
        </w:rPr>
        <w:t xml:space="preserve"> все расходы Исполнителя, в том числе командировочные расходы, а </w:t>
      </w:r>
      <w:r w:rsidR="007009D1" w:rsidRPr="004D4788">
        <w:rPr>
          <w:color w:val="000000"/>
        </w:rPr>
        <w:t>также</w:t>
      </w:r>
      <w:r w:rsidRPr="004D4788">
        <w:rPr>
          <w:color w:val="000000"/>
        </w:rPr>
        <w:t xml:space="preserve"> </w:t>
      </w:r>
      <w:r w:rsidR="007009D1" w:rsidRPr="004D4788">
        <w:rPr>
          <w:color w:val="000000"/>
        </w:rPr>
        <w:t>расходы,</w:t>
      </w:r>
      <w:r w:rsidRPr="004D4788">
        <w:rPr>
          <w:color w:val="000000"/>
        </w:rPr>
        <w:t xml:space="preserve"> прямо не предусмотренные договором и приложениями к нему.</w:t>
      </w:r>
    </w:p>
    <w:p w14:paraId="46F9B2FA" w14:textId="56CE4841" w:rsidR="006775D2" w:rsidRPr="003A071C" w:rsidRDefault="006775D2" w:rsidP="007009D1">
      <w:pPr>
        <w:pStyle w:val="aff"/>
        <w:widowControl w:val="0"/>
        <w:numPr>
          <w:ilvl w:val="1"/>
          <w:numId w:val="17"/>
        </w:numPr>
        <w:shd w:val="clear" w:color="auto" w:fill="FFFFFF"/>
        <w:autoSpaceDE w:val="0"/>
        <w:autoSpaceDN w:val="0"/>
        <w:adjustRightInd w:val="0"/>
        <w:contextualSpacing w:val="0"/>
        <w:jc w:val="both"/>
        <w:rPr>
          <w:color w:val="000000"/>
        </w:rPr>
      </w:pPr>
      <w:r w:rsidRPr="003A071C">
        <w:rPr>
          <w:color w:val="000000"/>
        </w:rPr>
        <w:t>Источник финансирования – бюджет Союзного государства.</w:t>
      </w:r>
    </w:p>
    <w:p w14:paraId="351E929A" w14:textId="77777777" w:rsidR="00620CE2" w:rsidRPr="00CE5051" w:rsidRDefault="00620CE2" w:rsidP="00620CE2">
      <w:pPr>
        <w:pStyle w:val="31"/>
        <w:tabs>
          <w:tab w:val="left" w:pos="567"/>
        </w:tabs>
        <w:rPr>
          <w:b/>
        </w:rPr>
      </w:pPr>
    </w:p>
    <w:p w14:paraId="70EAE486" w14:textId="77777777" w:rsidR="00620CE2" w:rsidRDefault="00620CE2" w:rsidP="00620CE2">
      <w:pPr>
        <w:pStyle w:val="31"/>
        <w:tabs>
          <w:tab w:val="left" w:pos="284"/>
        </w:tabs>
        <w:spacing w:after="120"/>
        <w:ind w:left="1571"/>
        <w:jc w:val="center"/>
        <w:rPr>
          <w:b/>
          <w:bCs/>
        </w:rPr>
      </w:pPr>
      <w:r>
        <w:rPr>
          <w:b/>
          <w:bCs/>
        </w:rPr>
        <w:t xml:space="preserve">5. </w:t>
      </w:r>
      <w:r w:rsidRPr="00CE5051">
        <w:rPr>
          <w:b/>
          <w:bCs/>
        </w:rPr>
        <w:t xml:space="preserve">ПОРЯДОК </w:t>
      </w:r>
      <w:r>
        <w:rPr>
          <w:b/>
          <w:bCs/>
        </w:rPr>
        <w:t>ОПЛАТЫ И ПРИЕМКИ ОКАЗАННЫХ УСЛУГ</w:t>
      </w:r>
      <w:r w:rsidRPr="00CE5051">
        <w:rPr>
          <w:b/>
          <w:bCs/>
        </w:rPr>
        <w:t xml:space="preserve"> </w:t>
      </w:r>
    </w:p>
    <w:p w14:paraId="7E4DECED" w14:textId="16E84DBD" w:rsidR="00620CE2" w:rsidRPr="003D0F35" w:rsidRDefault="00620CE2" w:rsidP="003E65AD">
      <w:pPr>
        <w:pStyle w:val="31"/>
        <w:numPr>
          <w:ilvl w:val="0"/>
          <w:numId w:val="23"/>
        </w:numPr>
        <w:tabs>
          <w:tab w:val="left" w:pos="284"/>
        </w:tabs>
        <w:spacing w:after="120"/>
        <w:rPr>
          <w:b/>
          <w:bCs/>
        </w:rPr>
      </w:pPr>
      <w:r>
        <w:t xml:space="preserve"> </w:t>
      </w:r>
      <w:r w:rsidRPr="00502F04">
        <w:t xml:space="preserve">Оплата </w:t>
      </w:r>
      <w:r>
        <w:t>услуг</w:t>
      </w:r>
      <w:r w:rsidRPr="00502F04">
        <w:t xml:space="preserve"> Исполнителя по п. 3.1 настоящего Договора осуществляется Заказчиком </w:t>
      </w:r>
      <w:r w:rsidR="006775D2">
        <w:t xml:space="preserve">по мере </w:t>
      </w:r>
      <w:r w:rsidR="006775D2" w:rsidRPr="003A071C">
        <w:t>поступления средств из бюджета Союзного государства</w:t>
      </w:r>
      <w:r w:rsidR="006775D2">
        <w:t xml:space="preserve"> </w:t>
      </w:r>
      <w:r w:rsidRPr="004D4788">
        <w:t>ежемесячно до</w:t>
      </w:r>
      <w:r>
        <w:t xml:space="preserve"> </w:t>
      </w:r>
      <w:r w:rsidR="005D1573" w:rsidRPr="003A071C">
        <w:t>25</w:t>
      </w:r>
      <w:r w:rsidR="005D1573">
        <w:t xml:space="preserve"> </w:t>
      </w:r>
      <w:r w:rsidR="005D1573" w:rsidRPr="004D4788">
        <w:t>числа</w:t>
      </w:r>
      <w:r w:rsidRPr="004D4788">
        <w:t xml:space="preserve"> месяца, следующего за отчетным</w:t>
      </w:r>
      <w:r>
        <w:t>,</w:t>
      </w:r>
      <w:r w:rsidRPr="004D4788">
        <w:t xml:space="preserve"> на основании </w:t>
      </w:r>
      <w:r>
        <w:t xml:space="preserve">актов </w:t>
      </w:r>
      <w:r w:rsidRPr="00502F04">
        <w:t xml:space="preserve">сдачи-приемки </w:t>
      </w:r>
      <w:r>
        <w:t>оказанных услуг в соответствии</w:t>
      </w:r>
      <w:r w:rsidRPr="00502F04">
        <w:t xml:space="preserve"> </w:t>
      </w:r>
      <w:r>
        <w:t>с</w:t>
      </w:r>
      <w:r w:rsidRPr="00502F04">
        <w:t xml:space="preserve"> форм</w:t>
      </w:r>
      <w:r>
        <w:t>ой</w:t>
      </w:r>
      <w:r w:rsidRPr="00502F04">
        <w:t xml:space="preserve"> </w:t>
      </w:r>
      <w:r>
        <w:t>(</w:t>
      </w:r>
      <w:r w:rsidRPr="00502F04">
        <w:t xml:space="preserve">Приложения № </w:t>
      </w:r>
      <w:r>
        <w:t>2</w:t>
      </w:r>
      <w:r w:rsidRPr="00502F04">
        <w:t xml:space="preserve"> к настоящему Договору</w:t>
      </w:r>
      <w:r>
        <w:t>) и счёта</w:t>
      </w:r>
      <w:r w:rsidRPr="00502F04">
        <w:t>. Сч</w:t>
      </w:r>
      <w:r w:rsidR="003D4D33">
        <w:t>ё</w:t>
      </w:r>
      <w:r w:rsidRPr="00502F04">
        <w:t xml:space="preserve">т выставляется Исполнителем в течение 5 (пяти) рабочих дней с даты окончания </w:t>
      </w:r>
      <w:r>
        <w:t>оказания услуг за истекший месяц</w:t>
      </w:r>
      <w:r w:rsidRPr="00502F04">
        <w:t>.</w:t>
      </w:r>
    </w:p>
    <w:p w14:paraId="0E8730DE" w14:textId="77777777" w:rsidR="00620CE2" w:rsidRPr="003D0F35" w:rsidRDefault="00620CE2" w:rsidP="003E65AD">
      <w:pPr>
        <w:pStyle w:val="31"/>
        <w:numPr>
          <w:ilvl w:val="0"/>
          <w:numId w:val="23"/>
        </w:numPr>
        <w:tabs>
          <w:tab w:val="left" w:pos="284"/>
        </w:tabs>
        <w:spacing w:after="120"/>
        <w:rPr>
          <w:b/>
          <w:bCs/>
        </w:rPr>
      </w:pPr>
      <w:r>
        <w:t xml:space="preserve"> </w:t>
      </w:r>
      <w:r w:rsidRPr="003D0F35">
        <w:t>Оформление акта сдачи-приемки оказанных услуг осуществляется ежемесячно после выполнения объема услуг по Договору.</w:t>
      </w:r>
    </w:p>
    <w:p w14:paraId="736A765C" w14:textId="77777777" w:rsidR="00620CE2" w:rsidRPr="003D0F35" w:rsidRDefault="00620CE2" w:rsidP="003E65AD">
      <w:pPr>
        <w:pStyle w:val="31"/>
        <w:numPr>
          <w:ilvl w:val="0"/>
          <w:numId w:val="23"/>
        </w:numPr>
        <w:tabs>
          <w:tab w:val="left" w:pos="284"/>
        </w:tabs>
        <w:spacing w:after="120"/>
        <w:rPr>
          <w:b/>
          <w:bCs/>
        </w:rPr>
      </w:pPr>
      <w:r>
        <w:t xml:space="preserve"> </w:t>
      </w:r>
      <w:r w:rsidRPr="003D0F35">
        <w:t>Платежи по Договору осуществляются в рублях, путем безналичного перечисления денежных средств на расчетный счет Исполнителя.</w:t>
      </w:r>
    </w:p>
    <w:p w14:paraId="564B8CB9" w14:textId="77777777" w:rsidR="00620CE2" w:rsidRPr="003D0F35" w:rsidRDefault="00620CE2" w:rsidP="003E65AD">
      <w:pPr>
        <w:pStyle w:val="31"/>
        <w:numPr>
          <w:ilvl w:val="0"/>
          <w:numId w:val="23"/>
        </w:numPr>
        <w:tabs>
          <w:tab w:val="left" w:pos="284"/>
        </w:tabs>
        <w:spacing w:after="120"/>
        <w:rPr>
          <w:b/>
          <w:bCs/>
        </w:rPr>
      </w:pPr>
      <w:r>
        <w:t xml:space="preserve"> </w:t>
      </w:r>
      <w:r w:rsidRPr="003D0F35">
        <w:t xml:space="preserve">Обязательства Заказчика по оплате считаются исполненными с момента списания соответствующей суммы денежных средств </w:t>
      </w:r>
      <w:r w:rsidRPr="003D0F35">
        <w:rPr>
          <w:iCs/>
          <w:shd w:val="clear" w:color="auto" w:fill="FFFFFF"/>
        </w:rPr>
        <w:t>с банковского счёта</w:t>
      </w:r>
      <w:r w:rsidRPr="003D0F35">
        <w:rPr>
          <w:i/>
          <w:iCs/>
          <w:shd w:val="clear" w:color="auto" w:fill="FFFFFF"/>
        </w:rPr>
        <w:t xml:space="preserve"> </w:t>
      </w:r>
      <w:r w:rsidRPr="003D0F35">
        <w:t>Заказчика в пользу Исполнителя.</w:t>
      </w:r>
    </w:p>
    <w:p w14:paraId="2B62853A" w14:textId="77777777" w:rsidR="00620CE2" w:rsidRPr="003D0F35" w:rsidRDefault="00620CE2" w:rsidP="003E65AD">
      <w:pPr>
        <w:pStyle w:val="31"/>
        <w:numPr>
          <w:ilvl w:val="0"/>
          <w:numId w:val="23"/>
        </w:numPr>
        <w:tabs>
          <w:tab w:val="left" w:pos="284"/>
        </w:tabs>
        <w:spacing w:after="120"/>
        <w:rPr>
          <w:b/>
          <w:bCs/>
        </w:rPr>
      </w:pPr>
      <w:r>
        <w:t xml:space="preserve"> </w:t>
      </w:r>
      <w:r w:rsidRPr="003D0F35">
        <w:t>Все платежи по настоящему Договору осуществляются Сторонами только по банковским реквизитам, указанным в разделе 15 настоящего Договора, если иное не будет дополнительно согласовано Сторонами в письменной форме. Все изменения к настоящему Договору оформляются путем заключения Дополнительного соглашения и подписываются уполномоченными на то лицами.</w:t>
      </w:r>
    </w:p>
    <w:p w14:paraId="7D9DCABF" w14:textId="77777777" w:rsidR="00620CE2" w:rsidRPr="009619F3" w:rsidRDefault="00620CE2" w:rsidP="003E65AD">
      <w:pPr>
        <w:pStyle w:val="31"/>
        <w:numPr>
          <w:ilvl w:val="0"/>
          <w:numId w:val="23"/>
        </w:numPr>
        <w:tabs>
          <w:tab w:val="left" w:pos="284"/>
        </w:tabs>
        <w:spacing w:after="120"/>
        <w:rPr>
          <w:b/>
          <w:bCs/>
        </w:rPr>
      </w:pPr>
      <w:r>
        <w:t xml:space="preserve"> </w:t>
      </w:r>
      <w:r w:rsidRPr="003D0F35">
        <w:t>Сдача-приемка оказанных услуг осуществляется в следующем порядке:</w:t>
      </w:r>
    </w:p>
    <w:p w14:paraId="297808EF" w14:textId="77777777" w:rsidR="00620CE2" w:rsidRDefault="00620CE2" w:rsidP="003E65AD">
      <w:pPr>
        <w:pStyle w:val="31"/>
        <w:numPr>
          <w:ilvl w:val="0"/>
          <w:numId w:val="24"/>
        </w:numPr>
        <w:tabs>
          <w:tab w:val="left" w:pos="284"/>
        </w:tabs>
        <w:spacing w:after="120"/>
        <w:ind w:left="851" w:firstLine="0"/>
      </w:pPr>
      <w:r w:rsidRPr="009619F3">
        <w:t>В течение 5 (пяти) рабочих дней после оказания услуг Исполнитель направляет Заказчику Акт сдачи-приемки оказанных услуг и счет-фактуру оформленную, в соответствии с п. 3 ст. 168 и ст. 169 НК РФ.</w:t>
      </w:r>
    </w:p>
    <w:p w14:paraId="7CFB82ED" w14:textId="77777777" w:rsidR="00620CE2" w:rsidRDefault="00620CE2" w:rsidP="003E65AD">
      <w:pPr>
        <w:pStyle w:val="31"/>
        <w:numPr>
          <w:ilvl w:val="0"/>
          <w:numId w:val="24"/>
        </w:numPr>
        <w:tabs>
          <w:tab w:val="left" w:pos="284"/>
        </w:tabs>
        <w:spacing w:after="120"/>
        <w:ind w:left="851" w:firstLine="0"/>
      </w:pPr>
      <w:r w:rsidRPr="009619F3">
        <w:t>Заказчик обязан подписать акт в течение 10 (десяти) рабочих дней с даты его получения или предоставить обоснованный отказ от приемки оказанных услуг.</w:t>
      </w:r>
    </w:p>
    <w:p w14:paraId="57DAB096" w14:textId="77777777" w:rsidR="00620CE2" w:rsidRPr="009619F3" w:rsidRDefault="00620CE2" w:rsidP="003E65AD">
      <w:pPr>
        <w:pStyle w:val="31"/>
        <w:numPr>
          <w:ilvl w:val="0"/>
          <w:numId w:val="24"/>
        </w:numPr>
        <w:tabs>
          <w:tab w:val="left" w:pos="284"/>
        </w:tabs>
        <w:spacing w:after="120"/>
        <w:ind w:left="851" w:firstLine="0"/>
      </w:pPr>
      <w:r w:rsidRPr="009619F3">
        <w:t>Результат оказанных услуг,</w:t>
      </w:r>
      <w:r w:rsidRPr="009619F3">
        <w:rPr>
          <w:color w:val="000000"/>
        </w:rPr>
        <w:t xml:space="preserve"> принятый с недостатками, подлежит оплате Заказчиком после устранения Исполнителем соответствующих недостатков.</w:t>
      </w:r>
    </w:p>
    <w:p w14:paraId="7BB5594F" w14:textId="77777777" w:rsidR="00620CE2" w:rsidRPr="00502F04" w:rsidRDefault="00620CE2" w:rsidP="00620CE2">
      <w:pPr>
        <w:pStyle w:val="afff5"/>
        <w:tabs>
          <w:tab w:val="left" w:pos="1276"/>
        </w:tabs>
        <w:ind w:left="567"/>
        <w:rPr>
          <w:rFonts w:ascii="Times New Roman" w:hAnsi="Times New Roman" w:cs="Times New Roman"/>
          <w:color w:val="000000"/>
          <w:sz w:val="24"/>
          <w:szCs w:val="24"/>
        </w:rPr>
      </w:pPr>
      <w:r w:rsidRPr="009619F3">
        <w:rPr>
          <w:rFonts w:ascii="Times New Roman" w:hAnsi="Times New Roman"/>
          <w:color w:val="000000"/>
          <w:sz w:val="24"/>
          <w:szCs w:val="24"/>
        </w:rPr>
        <w:t xml:space="preserve">5.7. </w:t>
      </w:r>
      <w:r>
        <w:rPr>
          <w:rFonts w:ascii="Times New Roman" w:hAnsi="Times New Roman"/>
          <w:color w:val="000000"/>
          <w:sz w:val="24"/>
          <w:szCs w:val="24"/>
        </w:rPr>
        <w:t>Несоответствия оказанных услуг техническому заданию,</w:t>
      </w:r>
      <w:r w:rsidRPr="00502F04">
        <w:rPr>
          <w:rFonts w:ascii="Times New Roman" w:hAnsi="Times New Roman"/>
          <w:color w:val="000000"/>
          <w:sz w:val="24"/>
          <w:szCs w:val="24"/>
        </w:rPr>
        <w:t xml:space="preserve"> выявленн</w:t>
      </w:r>
      <w:r>
        <w:rPr>
          <w:rFonts w:ascii="Times New Roman" w:hAnsi="Times New Roman"/>
          <w:color w:val="000000"/>
          <w:sz w:val="24"/>
          <w:szCs w:val="24"/>
        </w:rPr>
        <w:t>ые</w:t>
      </w:r>
      <w:r w:rsidRPr="00502F04">
        <w:rPr>
          <w:rFonts w:ascii="Times New Roman" w:hAnsi="Times New Roman"/>
          <w:color w:val="000000"/>
          <w:sz w:val="24"/>
          <w:szCs w:val="24"/>
        </w:rPr>
        <w:t xml:space="preserve"> в течение 6 месяцев после подписания акта сдачи-приемки </w:t>
      </w:r>
      <w:r>
        <w:rPr>
          <w:rFonts w:ascii="Times New Roman" w:hAnsi="Times New Roman"/>
          <w:color w:val="000000"/>
          <w:sz w:val="24"/>
          <w:szCs w:val="24"/>
        </w:rPr>
        <w:t>оказанных услуг</w:t>
      </w:r>
      <w:r w:rsidRPr="00502F04">
        <w:rPr>
          <w:rFonts w:ascii="Times New Roman" w:hAnsi="Times New Roman"/>
          <w:color w:val="000000"/>
          <w:sz w:val="24"/>
          <w:szCs w:val="24"/>
        </w:rPr>
        <w:t xml:space="preserve">, устраняются Исполнителем за счет своих средств и своими силами. </w:t>
      </w:r>
      <w:r>
        <w:rPr>
          <w:rFonts w:ascii="Times New Roman" w:hAnsi="Times New Roman"/>
          <w:color w:val="000000"/>
          <w:sz w:val="24"/>
          <w:szCs w:val="24"/>
        </w:rPr>
        <w:t>Работы</w:t>
      </w:r>
      <w:r w:rsidRPr="00502F04">
        <w:rPr>
          <w:rFonts w:ascii="Times New Roman" w:hAnsi="Times New Roman"/>
          <w:color w:val="000000"/>
          <w:sz w:val="24"/>
          <w:szCs w:val="24"/>
        </w:rPr>
        <w:t xml:space="preserve"> по </w:t>
      </w:r>
      <w:r>
        <w:rPr>
          <w:rFonts w:ascii="Times New Roman" w:hAnsi="Times New Roman"/>
          <w:color w:val="000000"/>
          <w:sz w:val="24"/>
          <w:szCs w:val="24"/>
        </w:rPr>
        <w:t>выявлению и исправлению несоответствий</w:t>
      </w:r>
      <w:r w:rsidRPr="00502F04">
        <w:rPr>
          <w:rFonts w:ascii="Times New Roman" w:hAnsi="Times New Roman"/>
          <w:color w:val="000000"/>
          <w:sz w:val="24"/>
          <w:szCs w:val="24"/>
        </w:rPr>
        <w:t xml:space="preserve"> осуществляются Исполнителем в срок не позднее 10 (десяти) рабочих дней с момента получения от Заказчика письменного </w:t>
      </w:r>
      <w:r w:rsidRPr="00502F04">
        <w:rPr>
          <w:rFonts w:ascii="Times New Roman" w:hAnsi="Times New Roman" w:cs="Times New Roman"/>
          <w:color w:val="000000"/>
          <w:sz w:val="24"/>
          <w:szCs w:val="24"/>
        </w:rPr>
        <w:t xml:space="preserve">перечня </w:t>
      </w:r>
      <w:r>
        <w:rPr>
          <w:rFonts w:ascii="Times New Roman" w:hAnsi="Times New Roman" w:cs="Times New Roman"/>
          <w:color w:val="000000"/>
          <w:sz w:val="24"/>
          <w:szCs w:val="24"/>
        </w:rPr>
        <w:t>несоответствий</w:t>
      </w:r>
      <w:r w:rsidRPr="00502F04">
        <w:rPr>
          <w:rFonts w:ascii="Times New Roman" w:hAnsi="Times New Roman" w:cs="Times New Roman"/>
          <w:color w:val="000000"/>
          <w:sz w:val="24"/>
          <w:szCs w:val="24"/>
        </w:rPr>
        <w:t>, если другое не согласовано с Заказчиком в письменном виде.</w:t>
      </w:r>
    </w:p>
    <w:p w14:paraId="77301E56" w14:textId="77777777" w:rsidR="00620CE2" w:rsidRDefault="00620CE2" w:rsidP="00620CE2">
      <w:pPr>
        <w:widowControl w:val="0"/>
        <w:shd w:val="clear" w:color="auto" w:fill="FFFFFF"/>
        <w:tabs>
          <w:tab w:val="left" w:pos="284"/>
        </w:tabs>
        <w:adjustRightInd w:val="0"/>
        <w:spacing w:line="298" w:lineRule="exact"/>
        <w:ind w:right="14"/>
        <w:rPr>
          <w:b/>
          <w:bCs/>
        </w:rPr>
      </w:pPr>
    </w:p>
    <w:p w14:paraId="0C08C627" w14:textId="77777777" w:rsidR="00620CE2" w:rsidRPr="00CE5051" w:rsidRDefault="00620CE2" w:rsidP="00620CE2">
      <w:pPr>
        <w:widowControl w:val="0"/>
        <w:shd w:val="clear" w:color="auto" w:fill="FFFFFF"/>
        <w:tabs>
          <w:tab w:val="left" w:pos="284"/>
        </w:tabs>
        <w:adjustRightInd w:val="0"/>
        <w:spacing w:line="298" w:lineRule="exact"/>
        <w:ind w:right="14"/>
        <w:jc w:val="center"/>
        <w:rPr>
          <w:b/>
          <w:bCs/>
          <w:caps/>
          <w:color w:val="000000"/>
        </w:rPr>
      </w:pPr>
      <w:r>
        <w:rPr>
          <w:b/>
          <w:bCs/>
          <w:caps/>
          <w:color w:val="000000"/>
        </w:rPr>
        <w:t xml:space="preserve">6. </w:t>
      </w:r>
      <w:r w:rsidRPr="00CE5051">
        <w:rPr>
          <w:b/>
          <w:bCs/>
          <w:caps/>
          <w:color w:val="000000"/>
        </w:rPr>
        <w:t>ПРЕДОСТАВЛЕНИЕ СВЕДЕНИЙ О СОБСТВЕННИКАХ (БЕНЕФИЦИАРАХ)</w:t>
      </w:r>
    </w:p>
    <w:p w14:paraId="47A671DA" w14:textId="77777777" w:rsidR="00620CE2" w:rsidRPr="00CE5051" w:rsidRDefault="00620CE2" w:rsidP="00620CE2">
      <w:pPr>
        <w:pStyle w:val="aff"/>
        <w:tabs>
          <w:tab w:val="left" w:pos="0"/>
          <w:tab w:val="left" w:pos="567"/>
        </w:tabs>
        <w:ind w:left="0" w:firstLine="567"/>
        <w:rPr>
          <w:bCs/>
        </w:rPr>
      </w:pPr>
      <w:r>
        <w:rPr>
          <w:bCs/>
        </w:rPr>
        <w:lastRenderedPageBreak/>
        <w:t>6</w:t>
      </w:r>
      <w:r w:rsidRPr="00CE5051">
        <w:rPr>
          <w:bCs/>
        </w:rPr>
        <w:t xml:space="preserve">.1. </w:t>
      </w:r>
      <w:r>
        <w:rPr>
          <w:bCs/>
        </w:rPr>
        <w:t>Исполнитель</w:t>
      </w:r>
      <w:r w:rsidRPr="00CE5051">
        <w:rPr>
          <w:bCs/>
        </w:rPr>
        <w:t xml:space="preserve"> представляет Заказчику</w:t>
      </w:r>
      <w:r w:rsidRPr="00933834">
        <w:rPr>
          <w:bCs/>
        </w:rPr>
        <w:t xml:space="preserve"> </w:t>
      </w:r>
      <w:r>
        <w:rPr>
          <w:bCs/>
        </w:rPr>
        <w:t>в период действия договора</w:t>
      </w:r>
      <w:r w:rsidRPr="00CE5051">
        <w:rPr>
          <w:bCs/>
        </w:rPr>
        <w:t>, в том числе посредством электронной почты:</w:t>
      </w:r>
    </w:p>
    <w:p w14:paraId="576A8E10" w14:textId="77777777" w:rsidR="00620CE2" w:rsidRPr="00CE5051" w:rsidRDefault="00620CE2" w:rsidP="00620CE2">
      <w:pPr>
        <w:pStyle w:val="aff"/>
        <w:widowControl w:val="0"/>
        <w:tabs>
          <w:tab w:val="left" w:pos="0"/>
          <w:tab w:val="left" w:pos="709"/>
          <w:tab w:val="left" w:pos="993"/>
        </w:tabs>
        <w:ind w:left="0"/>
        <w:jc w:val="both"/>
        <w:rPr>
          <w:bCs/>
        </w:rPr>
      </w:pPr>
      <w:r w:rsidRPr="00CE5051">
        <w:rPr>
          <w:bCs/>
        </w:rPr>
        <w:t xml:space="preserve">информацию об изменениях в цепочке собственников </w:t>
      </w:r>
      <w:r>
        <w:rPr>
          <w:bCs/>
        </w:rPr>
        <w:t>Исполнителя</w:t>
      </w:r>
      <w:r w:rsidRPr="00CE5051">
        <w:rPr>
          <w:bCs/>
        </w:rPr>
        <w:t xml:space="preserve">, включая бенефициаров (в том числе конечных), и/или в исполнительных органах </w:t>
      </w:r>
      <w:r>
        <w:rPr>
          <w:bCs/>
        </w:rPr>
        <w:t>Исполнителя</w:t>
      </w:r>
      <w:r w:rsidRPr="00CE5051">
        <w:rPr>
          <w:bCs/>
        </w:rPr>
        <w:t xml:space="preserve"> в течение 3 (трех) календарных дней после таких изменений с подтверждением соответствующими документами, а также в случае необходимости с приложением согласий на обработку персональных данных.</w:t>
      </w:r>
    </w:p>
    <w:p w14:paraId="2DD8DBCC" w14:textId="77777777" w:rsidR="00620CE2" w:rsidRPr="00CE5051" w:rsidRDefault="00620CE2" w:rsidP="00620CE2">
      <w:pPr>
        <w:pStyle w:val="aff"/>
        <w:tabs>
          <w:tab w:val="left" w:pos="0"/>
          <w:tab w:val="left" w:pos="567"/>
        </w:tabs>
        <w:ind w:left="0" w:firstLine="567"/>
        <w:jc w:val="both"/>
        <w:rPr>
          <w:bCs/>
        </w:rPr>
      </w:pPr>
      <w:r>
        <w:rPr>
          <w:bCs/>
        </w:rPr>
        <w:t>6</w:t>
      </w:r>
      <w:r w:rsidRPr="00CE5051">
        <w:rPr>
          <w:bCs/>
        </w:rPr>
        <w:t xml:space="preserve">.2. Заказчик вправе в одностороннем порядке отказаться от исполнения настоящего договора в случае неисполнения </w:t>
      </w:r>
      <w:r>
        <w:rPr>
          <w:bCs/>
        </w:rPr>
        <w:t>Исполнителем</w:t>
      </w:r>
      <w:r w:rsidRPr="00CE5051">
        <w:rPr>
          <w:bCs/>
        </w:rPr>
        <w:t xml:space="preserve"> обязанности, предусмотренной пунктом </w:t>
      </w:r>
      <w:r w:rsidR="00B00D80">
        <w:rPr>
          <w:bCs/>
        </w:rPr>
        <w:t>7</w:t>
      </w:r>
      <w:r w:rsidRPr="00CE5051">
        <w:rPr>
          <w:bCs/>
        </w:rPr>
        <w:t xml:space="preserve">.1. настоящего договора. В этом случае договор считается расторгнутым с даты получения </w:t>
      </w:r>
      <w:r>
        <w:rPr>
          <w:bCs/>
        </w:rPr>
        <w:t>Исполнителем</w:t>
      </w:r>
      <w:r w:rsidRPr="00CE5051">
        <w:rPr>
          <w:bCs/>
        </w:rPr>
        <w:t xml:space="preserve"> письменного уведомления Заказчика об отказе от исполнения настоящего договора или с иной даты, указанной в таком уведомлении.</w:t>
      </w:r>
    </w:p>
    <w:p w14:paraId="7374EEBB" w14:textId="77777777" w:rsidR="00620CE2" w:rsidRPr="00CE5051" w:rsidRDefault="00620CE2" w:rsidP="00620CE2">
      <w:pPr>
        <w:pStyle w:val="aff"/>
        <w:tabs>
          <w:tab w:val="left" w:pos="0"/>
          <w:tab w:val="left" w:pos="567"/>
        </w:tabs>
        <w:ind w:left="0" w:firstLine="851"/>
        <w:jc w:val="both"/>
        <w:rPr>
          <w:bCs/>
        </w:rPr>
      </w:pPr>
    </w:p>
    <w:p w14:paraId="67F78307" w14:textId="77777777" w:rsidR="00620CE2" w:rsidRPr="00CE5051" w:rsidRDefault="00620CE2" w:rsidP="00620CE2">
      <w:pPr>
        <w:widowControl w:val="0"/>
        <w:shd w:val="clear" w:color="auto" w:fill="FFFFFF"/>
        <w:tabs>
          <w:tab w:val="left" w:pos="284"/>
        </w:tabs>
        <w:adjustRightInd w:val="0"/>
        <w:spacing w:line="298" w:lineRule="exact"/>
        <w:ind w:right="14" w:firstLine="567"/>
        <w:jc w:val="center"/>
        <w:rPr>
          <w:b/>
          <w:bCs/>
          <w:caps/>
          <w:color w:val="000000"/>
        </w:rPr>
      </w:pPr>
      <w:r>
        <w:rPr>
          <w:b/>
          <w:bCs/>
          <w:caps/>
          <w:color w:val="000000"/>
        </w:rPr>
        <w:t xml:space="preserve">7. </w:t>
      </w:r>
      <w:r w:rsidRPr="00CE5051">
        <w:rPr>
          <w:b/>
          <w:bCs/>
          <w:caps/>
          <w:color w:val="000000"/>
        </w:rPr>
        <w:t>ПРАВА И Обязанности Сторон</w:t>
      </w:r>
    </w:p>
    <w:p w14:paraId="1D6A9091" w14:textId="77777777" w:rsidR="00620CE2" w:rsidRDefault="00620CE2" w:rsidP="00620CE2">
      <w:pPr>
        <w:widowControl w:val="0"/>
        <w:shd w:val="clear" w:color="auto" w:fill="FFFFFF"/>
        <w:tabs>
          <w:tab w:val="left" w:pos="993"/>
        </w:tabs>
        <w:adjustRightInd w:val="0"/>
        <w:ind w:firstLine="567"/>
        <w:jc w:val="both"/>
      </w:pPr>
      <w:r>
        <w:t>7.1. Исполнитель</w:t>
      </w:r>
      <w:r w:rsidRPr="0029012B">
        <w:t xml:space="preserve"> обязан:</w:t>
      </w:r>
    </w:p>
    <w:p w14:paraId="1C38C92B" w14:textId="77777777" w:rsidR="00620CE2"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 xml:space="preserve">Разработать Техническое описание выполнения работ </w:t>
      </w:r>
      <w:r w:rsidRPr="004B5351">
        <w:rPr>
          <w:color w:val="000000"/>
        </w:rPr>
        <w:t>и согласовать его в структурных подразделениях Заказчика.</w:t>
      </w:r>
      <w:r w:rsidRPr="004B5351">
        <w:t xml:space="preserve">  Техническое описание разрабатывается в соответствии с Техническими требованиями (Приложение № 1 к настоящему Договору).</w:t>
      </w:r>
    </w:p>
    <w:p w14:paraId="498A3CD4"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Направить для оказания услуг специалистов на объекты Заказчика, указанные в п.1.1. настоящего Договора. Обеспечить наличие квалифицированного технического персонала, необходимого для функционирования программной аппаратной в режиме, необходимом для выполнения требований, указанных в Приложении №1 настоящего Договора.</w:t>
      </w:r>
    </w:p>
    <w:p w14:paraId="574C726C"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Оказать услуги</w:t>
      </w:r>
      <w:r w:rsidRPr="004B5351">
        <w:rPr>
          <w:color w:val="000000"/>
        </w:rPr>
        <w:t xml:space="preserve"> в соответствии с утвержденным Заказчиком Техническим заданием и передать Заказчику их результат в сроки, установленные в </w:t>
      </w:r>
      <w:hyperlink w:anchor="sub_67" w:history="1">
        <w:r w:rsidRPr="004B5351">
          <w:rPr>
            <w:color w:val="000000"/>
          </w:rPr>
          <w:t>п.</w:t>
        </w:r>
      </w:hyperlink>
      <w:r w:rsidRPr="004B5351">
        <w:rPr>
          <w:color w:val="000000"/>
        </w:rPr>
        <w:t xml:space="preserve"> 2.1 настоящего Договора.</w:t>
      </w:r>
    </w:p>
    <w:p w14:paraId="2ACE782C"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С</w:t>
      </w:r>
      <w:r w:rsidRPr="004B5351">
        <w:rPr>
          <w:color w:val="000000"/>
        </w:rPr>
        <w:t>огласовать с Заказчиком необходимость использования охраняемых результатов интеллектуальной деятельности, принадлежащих третьим лицам.</w:t>
      </w:r>
    </w:p>
    <w:p w14:paraId="4DE4E8C8"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Н</w:t>
      </w:r>
      <w:r w:rsidRPr="004B5351">
        <w:rPr>
          <w:color w:val="000000"/>
        </w:rPr>
        <w:t>емедленно уведомить Заказчика об обстоятельствах, которые грозят результатам оказываемых услуг, либо создают невозможность её завершения в срок или о нецелесообразности продолжения оказания услуг.</w:t>
      </w:r>
    </w:p>
    <w:p w14:paraId="61C30E5B"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Оказывать услуги</w:t>
      </w:r>
      <w:r w:rsidRPr="004B5351">
        <w:rPr>
          <w:color w:val="000000"/>
          <w:spacing w:val="2"/>
        </w:rPr>
        <w:t xml:space="preserve"> с соблюдением требований, действующих в</w:t>
      </w:r>
      <w:r w:rsidRPr="004B5351">
        <w:rPr>
          <w:color w:val="000000"/>
          <w:spacing w:val="2"/>
        </w:rPr>
        <w:br/>
      </w:r>
      <w:r w:rsidRPr="004B5351">
        <w:rPr>
          <w:color w:val="000000"/>
          <w:spacing w:val="-1"/>
        </w:rPr>
        <w:t>области охраны труда, пожарной безопасности.</w:t>
      </w:r>
    </w:p>
    <w:p w14:paraId="130AA0C3"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С</w:t>
      </w:r>
      <w:r w:rsidRPr="004B5351">
        <w:rPr>
          <w:color w:val="000000"/>
        </w:rPr>
        <w:t>воими силами и за свой счет устранять допущенные по его вине при оказании услуг недостатки, которые могут повлечь отступления от технических параметров, предусмотренных в Техническом задании или в настоящем Договоре.</w:t>
      </w:r>
    </w:p>
    <w:p w14:paraId="19C61B4E"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Г</w:t>
      </w:r>
      <w:r w:rsidRPr="004B5351">
        <w:rPr>
          <w:color w:val="000000"/>
        </w:rPr>
        <w:t>арантировать Заказчику передачу полученных по настоящему договору результатов, не нарушающих исключительных прав других лиц.</w:t>
      </w:r>
    </w:p>
    <w:p w14:paraId="6012373B" w14:textId="77777777" w:rsidR="00620CE2"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Осуществить за свой счет все виды обязательного страхования, предусмотренные действующим законодательством Российской Федерации.</w:t>
      </w:r>
    </w:p>
    <w:p w14:paraId="35DDBF9B" w14:textId="77777777" w:rsidR="00620CE2"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Соблюдать правила охраны труда, пожарной безопасности, охраны окружающей среды, пропускного и внутриобъектового режимов ГУ «ТРО Союза».</w:t>
      </w:r>
    </w:p>
    <w:p w14:paraId="170C69BD"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rPr>
          <w:color w:val="000000"/>
        </w:rPr>
        <w:t>Обеспечить конфиденциальность сведений, касающихся предмета настоящего Договора, хода его исполнения и полученных результатов.</w:t>
      </w:r>
    </w:p>
    <w:p w14:paraId="524135A0"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rPr>
          <w:color w:val="000000"/>
        </w:rPr>
        <w:t>Бережно относиться к оборудованию, МТР и ПО Заказчика.</w:t>
      </w:r>
    </w:p>
    <w:p w14:paraId="2AB31D48"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rPr>
          <w:color w:val="000000"/>
        </w:rPr>
        <w:t xml:space="preserve">Использовать лицензионное программное обеспечение, установленное на рабочие станции операторов ЭВМ, на оборудование в Аппаратной и Серверной, только по согласованию с Заказчиком, являющимся законным Лицензиатом данного ПО. </w:t>
      </w:r>
    </w:p>
    <w:p w14:paraId="34772B0C" w14:textId="77777777" w:rsidR="00620CE2" w:rsidRPr="004B5351" w:rsidRDefault="00620CE2" w:rsidP="003E65AD">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rPr>
          <w:color w:val="000000"/>
        </w:rPr>
        <w:t xml:space="preserve">В случае установки, по согласованию с Заказчиком, ПО на ЭВМ силами Исполнителя, Исполнитель обязан информировать Заказчика о соответствующих действиях в аккаунтах, «личных кабинетах» разработчиков ПО. Все ключи, пароли, логины для доступа в аккаунты, «личные кабинеты» </w:t>
      </w:r>
      <w:r w:rsidRPr="004B5351">
        <w:t xml:space="preserve">ГУ «ТРО Союза» у </w:t>
      </w:r>
      <w:r w:rsidRPr="004B5351">
        <w:rPr>
          <w:color w:val="000000"/>
        </w:rPr>
        <w:t>разработчиков ПО принадлежат Заказчику на праве приобретения Лицензий и должны быть переданы Заказчику по первому требованию.</w:t>
      </w:r>
    </w:p>
    <w:p w14:paraId="5ABB47AB" w14:textId="77777777" w:rsidR="00620CE2" w:rsidRPr="008C081F" w:rsidRDefault="00620CE2" w:rsidP="008C081F">
      <w:pPr>
        <w:pStyle w:val="aff"/>
        <w:widowControl w:val="0"/>
        <w:numPr>
          <w:ilvl w:val="0"/>
          <w:numId w:val="25"/>
        </w:numPr>
        <w:shd w:val="clear" w:color="auto" w:fill="FFFFFF"/>
        <w:tabs>
          <w:tab w:val="left" w:pos="993"/>
        </w:tabs>
        <w:autoSpaceDE w:val="0"/>
        <w:autoSpaceDN w:val="0"/>
        <w:adjustRightInd w:val="0"/>
        <w:ind w:left="0" w:firstLine="567"/>
        <w:contextualSpacing w:val="0"/>
        <w:jc w:val="both"/>
      </w:pPr>
      <w:r w:rsidRPr="004B5351">
        <w:t xml:space="preserve">Оказывать услуги надлежащим образом, качественно в соответствии с требованиями Заказчика. </w:t>
      </w:r>
    </w:p>
    <w:p w14:paraId="5DB962EE" w14:textId="77777777" w:rsidR="00620CE2" w:rsidRPr="00620CE2" w:rsidRDefault="00620CE2" w:rsidP="00620CE2">
      <w:pPr>
        <w:widowControl w:val="0"/>
        <w:shd w:val="clear" w:color="auto" w:fill="FFFFFF"/>
        <w:tabs>
          <w:tab w:val="left" w:pos="993"/>
        </w:tabs>
        <w:adjustRightInd w:val="0"/>
        <w:ind w:firstLine="567"/>
        <w:jc w:val="both"/>
      </w:pPr>
      <w:r>
        <w:t xml:space="preserve">7.2. </w:t>
      </w:r>
      <w:r w:rsidRPr="004C5A77">
        <w:t>Заказчик обязан:</w:t>
      </w:r>
    </w:p>
    <w:p w14:paraId="2C152F4F" w14:textId="77777777" w:rsidR="00620CE2" w:rsidRPr="00624C2D" w:rsidRDefault="00620CE2" w:rsidP="003E65AD">
      <w:pPr>
        <w:pStyle w:val="aff"/>
        <w:widowControl w:val="0"/>
        <w:numPr>
          <w:ilvl w:val="0"/>
          <w:numId w:val="26"/>
        </w:numPr>
        <w:shd w:val="clear" w:color="auto" w:fill="FFFFFF"/>
        <w:tabs>
          <w:tab w:val="left" w:pos="993"/>
        </w:tabs>
        <w:autoSpaceDE w:val="0"/>
        <w:autoSpaceDN w:val="0"/>
        <w:adjustRightInd w:val="0"/>
        <w:ind w:left="0" w:firstLine="567"/>
        <w:contextualSpacing w:val="0"/>
        <w:jc w:val="both"/>
      </w:pPr>
      <w:r w:rsidRPr="00624C2D">
        <w:rPr>
          <w:color w:val="000000"/>
        </w:rPr>
        <w:lastRenderedPageBreak/>
        <w:t>твердить Техническое описание, направленное Исполнителем не позднее 15 (пятнадцати) рабочих дней с даты его получения.</w:t>
      </w:r>
    </w:p>
    <w:p w14:paraId="43C4C44A" w14:textId="77777777" w:rsidR="00620CE2" w:rsidRPr="00624C2D" w:rsidRDefault="00620CE2" w:rsidP="003E65AD">
      <w:pPr>
        <w:pStyle w:val="aff"/>
        <w:widowControl w:val="0"/>
        <w:numPr>
          <w:ilvl w:val="0"/>
          <w:numId w:val="26"/>
        </w:numPr>
        <w:shd w:val="clear" w:color="auto" w:fill="FFFFFF"/>
        <w:tabs>
          <w:tab w:val="left" w:pos="993"/>
        </w:tabs>
        <w:autoSpaceDE w:val="0"/>
        <w:autoSpaceDN w:val="0"/>
        <w:adjustRightInd w:val="0"/>
        <w:ind w:left="709" w:hanging="283"/>
        <w:contextualSpacing w:val="0"/>
        <w:jc w:val="both"/>
      </w:pPr>
      <w:r w:rsidRPr="00624C2D">
        <w:rPr>
          <w:color w:val="000000"/>
        </w:rPr>
        <w:t>Передать по письменному запросу Исполнителя необходимую для оказания услуг информацию.</w:t>
      </w:r>
    </w:p>
    <w:p w14:paraId="6EAB1582" w14:textId="77777777" w:rsidR="00620CE2" w:rsidRPr="00624C2D" w:rsidRDefault="00620CE2" w:rsidP="003E65AD">
      <w:pPr>
        <w:pStyle w:val="aff"/>
        <w:widowControl w:val="0"/>
        <w:numPr>
          <w:ilvl w:val="0"/>
          <w:numId w:val="26"/>
        </w:numPr>
        <w:shd w:val="clear" w:color="auto" w:fill="FFFFFF"/>
        <w:tabs>
          <w:tab w:val="left" w:pos="993"/>
        </w:tabs>
        <w:autoSpaceDE w:val="0"/>
        <w:autoSpaceDN w:val="0"/>
        <w:adjustRightInd w:val="0"/>
        <w:ind w:left="709" w:hanging="283"/>
        <w:contextualSpacing w:val="0"/>
        <w:jc w:val="both"/>
      </w:pPr>
      <w:r w:rsidRPr="00624C2D">
        <w:rPr>
          <w:color w:val="000000"/>
        </w:rPr>
        <w:t>Обеспечить конфиденциальность сведений, касающихся предмета настоящего Договора, хода его исполнения и полученных результатов.</w:t>
      </w:r>
    </w:p>
    <w:p w14:paraId="34651922" w14:textId="77777777" w:rsidR="00620CE2" w:rsidRPr="00624C2D" w:rsidRDefault="00620CE2" w:rsidP="003E65AD">
      <w:pPr>
        <w:pStyle w:val="aff"/>
        <w:widowControl w:val="0"/>
        <w:numPr>
          <w:ilvl w:val="0"/>
          <w:numId w:val="26"/>
        </w:numPr>
        <w:shd w:val="clear" w:color="auto" w:fill="FFFFFF"/>
        <w:tabs>
          <w:tab w:val="left" w:pos="993"/>
        </w:tabs>
        <w:autoSpaceDE w:val="0"/>
        <w:autoSpaceDN w:val="0"/>
        <w:adjustRightInd w:val="0"/>
        <w:ind w:left="709" w:hanging="283"/>
        <w:contextualSpacing w:val="0"/>
        <w:jc w:val="both"/>
      </w:pPr>
      <w:r w:rsidRPr="00624C2D">
        <w:t>Обеспечить бесперебойное электропитание программной аппаратной.</w:t>
      </w:r>
    </w:p>
    <w:p w14:paraId="2581FF66" w14:textId="77777777" w:rsidR="00620CE2" w:rsidRPr="00624C2D" w:rsidRDefault="00620CE2" w:rsidP="003E65AD">
      <w:pPr>
        <w:pStyle w:val="aff"/>
        <w:widowControl w:val="0"/>
        <w:numPr>
          <w:ilvl w:val="0"/>
          <w:numId w:val="26"/>
        </w:numPr>
        <w:shd w:val="clear" w:color="auto" w:fill="FFFFFF"/>
        <w:tabs>
          <w:tab w:val="left" w:pos="993"/>
        </w:tabs>
        <w:autoSpaceDE w:val="0"/>
        <w:autoSpaceDN w:val="0"/>
        <w:adjustRightInd w:val="0"/>
        <w:ind w:left="709" w:hanging="283"/>
        <w:contextualSpacing w:val="0"/>
        <w:jc w:val="both"/>
      </w:pPr>
      <w:r w:rsidRPr="00624C2D">
        <w:t>Обеспечить беспрепятственный проход сотрудникам Исполнителя в программную аппаратную.</w:t>
      </w:r>
    </w:p>
    <w:p w14:paraId="072FC1ED" w14:textId="77777777" w:rsidR="00620CE2" w:rsidRPr="004C5A77" w:rsidRDefault="00620CE2" w:rsidP="00620CE2">
      <w:pPr>
        <w:pStyle w:val="aff"/>
        <w:shd w:val="clear" w:color="auto" w:fill="FFFFFF"/>
        <w:ind w:left="0"/>
        <w:jc w:val="both"/>
        <w:rPr>
          <w:color w:val="000000"/>
        </w:rPr>
      </w:pPr>
    </w:p>
    <w:p w14:paraId="4E2F5AB8" w14:textId="77777777" w:rsidR="00620CE2" w:rsidRPr="004C5A77" w:rsidRDefault="00620CE2" w:rsidP="00620CE2">
      <w:pPr>
        <w:widowControl w:val="0"/>
        <w:shd w:val="clear" w:color="auto" w:fill="FFFFFF"/>
        <w:tabs>
          <w:tab w:val="left" w:pos="993"/>
        </w:tabs>
        <w:adjustRightInd w:val="0"/>
        <w:ind w:left="360"/>
        <w:jc w:val="both"/>
      </w:pPr>
      <w:r>
        <w:t xml:space="preserve">7.3. </w:t>
      </w:r>
      <w:r w:rsidRPr="004C5A77">
        <w:t>Заказчик вправе:</w:t>
      </w:r>
    </w:p>
    <w:p w14:paraId="09B81279" w14:textId="77777777" w:rsidR="00620CE2" w:rsidRDefault="00620CE2" w:rsidP="00620CE2">
      <w:pPr>
        <w:shd w:val="clear" w:color="auto" w:fill="FFFFFF"/>
        <w:ind w:left="426"/>
        <w:jc w:val="both"/>
        <w:rPr>
          <w:color w:val="000000"/>
        </w:rPr>
      </w:pPr>
      <w:r>
        <w:rPr>
          <w:color w:val="000000"/>
        </w:rPr>
        <w:t xml:space="preserve">7.3.1 </w:t>
      </w:r>
      <w:r w:rsidRPr="00624C2D">
        <w:rPr>
          <w:color w:val="000000"/>
        </w:rPr>
        <w:t>Осуществлять контроль за действиями Исполнителя в процессе оказания услуг, с целью определения соответствия результатов оказанных услуг Исполнителя техническим требованиям Заказчика.</w:t>
      </w:r>
    </w:p>
    <w:p w14:paraId="75A96653" w14:textId="77777777" w:rsidR="00620CE2" w:rsidRPr="00624C2D" w:rsidRDefault="00620CE2" w:rsidP="00620CE2">
      <w:pPr>
        <w:shd w:val="clear" w:color="auto" w:fill="FFFFFF"/>
        <w:ind w:left="426"/>
        <w:jc w:val="both"/>
        <w:rPr>
          <w:color w:val="000000"/>
        </w:rPr>
      </w:pPr>
      <w:r>
        <w:rPr>
          <w:color w:val="000000"/>
        </w:rPr>
        <w:t xml:space="preserve">7.3.2 </w:t>
      </w:r>
      <w:r w:rsidRPr="00624C2D">
        <w:rPr>
          <w:color w:val="000000"/>
        </w:rPr>
        <w:t>Потребовать замены Исполнителем специалиста и отстранить заменяемого специалиста от оказания услуг. В этом случае Заказчик представляет Исполнителю уведомление в письменной форме, содержащее мотивированные требования о замене специалиста. Замена Специалиста производится Исполнителем по истечении 5 (пяти) календарных дней после получения письменного уведомления от Заказчика.</w:t>
      </w:r>
    </w:p>
    <w:p w14:paraId="7EC76B18" w14:textId="77777777" w:rsidR="00620CE2" w:rsidRPr="00CE5051" w:rsidRDefault="00620CE2" w:rsidP="00620CE2"/>
    <w:p w14:paraId="43647C1E" w14:textId="77777777" w:rsidR="00620CE2" w:rsidRPr="00CE5051" w:rsidRDefault="00620CE2" w:rsidP="00620CE2">
      <w:pPr>
        <w:shd w:val="clear" w:color="auto" w:fill="FFFFFF"/>
        <w:tabs>
          <w:tab w:val="left" w:pos="284"/>
        </w:tabs>
        <w:spacing w:line="288" w:lineRule="exact"/>
        <w:jc w:val="center"/>
        <w:rPr>
          <w:b/>
          <w:bCs/>
          <w:caps/>
        </w:rPr>
      </w:pPr>
      <w:r>
        <w:rPr>
          <w:b/>
          <w:bCs/>
          <w:caps/>
        </w:rPr>
        <w:t>8</w:t>
      </w:r>
      <w:r w:rsidRPr="00CE5051">
        <w:rPr>
          <w:b/>
          <w:bCs/>
          <w:caps/>
        </w:rPr>
        <w:t>. конфиденциальность</w:t>
      </w:r>
    </w:p>
    <w:p w14:paraId="00FA633E" w14:textId="77777777" w:rsidR="00620CE2" w:rsidRPr="004C5A77" w:rsidRDefault="00620CE2" w:rsidP="003E65AD">
      <w:pPr>
        <w:pStyle w:val="aff"/>
        <w:numPr>
          <w:ilvl w:val="0"/>
          <w:numId w:val="21"/>
        </w:numPr>
        <w:tabs>
          <w:tab w:val="left" w:pos="0"/>
        </w:tabs>
        <w:ind w:left="0" w:firstLine="567"/>
        <w:contextualSpacing w:val="0"/>
        <w:jc w:val="both"/>
        <w:rPr>
          <w:b/>
        </w:rPr>
      </w:pPr>
      <w:r w:rsidRPr="004C5A77">
        <w:t xml:space="preserve">Вся информация, полученная Исполнителем в связи с настоящим Договором, как в письменном виде (оригиналы или копии документов), так и устно, включая информацию, переданную Заказчиком Исполнителю для </w:t>
      </w:r>
      <w:r>
        <w:t>оказания услуг</w:t>
      </w:r>
      <w:r w:rsidRPr="004C5A77">
        <w:t xml:space="preserve">, предусмотренных настоящим Договором, а также полученные результаты </w:t>
      </w:r>
      <w:r>
        <w:t>оказания услуг</w:t>
      </w:r>
      <w:r w:rsidRPr="004C5A77">
        <w:t xml:space="preserve">, должна оставаться конфиденциальной и не должна, без предварительного письменного согласия Заказчика, раскрываться третьей стороне, за исключением случаев, предусмотренных п. 8.3 настоящего Договора.  </w:t>
      </w:r>
    </w:p>
    <w:p w14:paraId="20BDFAEC" w14:textId="77777777" w:rsidR="00620CE2" w:rsidRPr="004C5A77" w:rsidRDefault="00620CE2" w:rsidP="003E65AD">
      <w:pPr>
        <w:pStyle w:val="aff"/>
        <w:numPr>
          <w:ilvl w:val="0"/>
          <w:numId w:val="21"/>
        </w:numPr>
        <w:tabs>
          <w:tab w:val="left" w:pos="0"/>
        </w:tabs>
        <w:ind w:left="0" w:firstLine="567"/>
        <w:contextualSpacing w:val="0"/>
        <w:jc w:val="both"/>
      </w:pPr>
      <w:r w:rsidRPr="004C5A77">
        <w:t xml:space="preserve">Исполнитель обязуется принять все необходимые меры по обеспечению конфиденциальности указанной выше информации, включая мероприятия по охране документации и материалов, ограничению круга лиц, допущенных к информации, уведомлению его работников о конфиденциальности информации, полученной в связи с исполнением настоящего договора. Если в ходе выполнения предусмотренных договором </w:t>
      </w:r>
      <w:r>
        <w:t>оказания услуг</w:t>
      </w:r>
      <w:r w:rsidRPr="004C5A77">
        <w:t xml:space="preserve"> Исполнитель привлекает третьих лиц (физических и/или юридических лиц), которым для </w:t>
      </w:r>
      <w:r>
        <w:t>выполнения работ</w:t>
      </w:r>
      <w:r w:rsidRPr="004C5A77">
        <w:t xml:space="preserve"> необходим доступ к конфиденциальным сведениям, Исполнитель обязан внести в условия договоров, заключаемых с субподрядчиками положения настоящей статьи договора и обеспечивать соблюдение ими указанных положений.</w:t>
      </w:r>
    </w:p>
    <w:p w14:paraId="334FE875" w14:textId="77777777" w:rsidR="00620CE2" w:rsidRPr="004C5A77" w:rsidRDefault="00620CE2" w:rsidP="003E65AD">
      <w:pPr>
        <w:pStyle w:val="aff"/>
        <w:numPr>
          <w:ilvl w:val="0"/>
          <w:numId w:val="21"/>
        </w:numPr>
        <w:tabs>
          <w:tab w:val="left" w:pos="0"/>
        </w:tabs>
        <w:ind w:left="0" w:firstLine="567"/>
        <w:contextualSpacing w:val="0"/>
        <w:jc w:val="both"/>
      </w:pPr>
      <w:r w:rsidRPr="004C5A77">
        <w:t>Обязательства Исполнитель, в части соблюдения конфиденциальности, не будут применяться, когда такая информация: (а) становиться публичной в отсутствии неправомерных действий Исполнителя, но только в уже раскрытом объеме, (б) письменно одобрена Заказчиком для раскрытия, или (в) раскрывается по решению суда или государственного органа в соответствии с законодательством РФ.</w:t>
      </w:r>
    </w:p>
    <w:p w14:paraId="1B95A2BE" w14:textId="77777777" w:rsidR="00620CE2" w:rsidRPr="004C5A77" w:rsidRDefault="00620CE2" w:rsidP="003E65AD">
      <w:pPr>
        <w:pStyle w:val="aff"/>
        <w:numPr>
          <w:ilvl w:val="0"/>
          <w:numId w:val="21"/>
        </w:numPr>
        <w:tabs>
          <w:tab w:val="left" w:pos="0"/>
        </w:tabs>
        <w:ind w:left="0" w:firstLine="567"/>
        <w:contextualSpacing w:val="0"/>
        <w:jc w:val="both"/>
      </w:pPr>
      <w:r w:rsidRPr="004C5A77">
        <w:t xml:space="preserve">Исполнитель обязуется без письменного разрешения Заказчика не публиковать, не разглашать и не сообщать третьим лицам какую-либо информацию, полученную им в связи с настоящим договором, включая сведения о результатах </w:t>
      </w:r>
      <w:r>
        <w:t>оказания услуг</w:t>
      </w:r>
      <w:r w:rsidRPr="004C5A77">
        <w:t xml:space="preserve">, полученных в ходе исполнения обязательств по договору, а также иные относящиеся к ним конфиденциальные сведения. </w:t>
      </w:r>
    </w:p>
    <w:p w14:paraId="569100C4" w14:textId="77777777" w:rsidR="00620CE2" w:rsidRPr="004C5A77" w:rsidRDefault="00620CE2" w:rsidP="003E65AD">
      <w:pPr>
        <w:pStyle w:val="aff"/>
        <w:numPr>
          <w:ilvl w:val="0"/>
          <w:numId w:val="21"/>
        </w:numPr>
        <w:tabs>
          <w:tab w:val="left" w:pos="0"/>
        </w:tabs>
        <w:ind w:left="0" w:firstLine="567"/>
        <w:contextualSpacing w:val="0"/>
        <w:jc w:val="both"/>
      </w:pPr>
      <w:r w:rsidRPr="004C5A77">
        <w:t>В случае нарушения Исполнителем обязательств по соблюдению конфиденциальности информации, полученной от Заказчика в рамках исполнения настоящего Договора, Исполнитель полностью возмещает Заказчику все причиненные убытки.</w:t>
      </w:r>
    </w:p>
    <w:p w14:paraId="13D74811" w14:textId="77777777" w:rsidR="00620CE2" w:rsidRPr="00CE5051" w:rsidRDefault="00620CE2" w:rsidP="00620CE2">
      <w:pPr>
        <w:pStyle w:val="afff5"/>
        <w:ind w:firstLine="851"/>
        <w:rPr>
          <w:rFonts w:ascii="Times New Roman" w:hAnsi="Times New Roman" w:cs="Times New Roman"/>
          <w:sz w:val="24"/>
          <w:szCs w:val="24"/>
        </w:rPr>
      </w:pPr>
    </w:p>
    <w:p w14:paraId="44F482B3" w14:textId="77777777" w:rsidR="00620CE2" w:rsidRPr="00CE5051" w:rsidRDefault="00620CE2" w:rsidP="00620CE2">
      <w:pPr>
        <w:shd w:val="clear" w:color="auto" w:fill="FFFFFF"/>
        <w:spacing w:line="293" w:lineRule="exact"/>
        <w:ind w:right="9"/>
        <w:jc w:val="center"/>
        <w:rPr>
          <w:b/>
          <w:bCs/>
          <w:caps/>
          <w:color w:val="000000"/>
        </w:rPr>
      </w:pPr>
      <w:r>
        <w:rPr>
          <w:b/>
          <w:bCs/>
          <w:caps/>
          <w:color w:val="000000"/>
        </w:rPr>
        <w:t>9</w:t>
      </w:r>
      <w:r w:rsidRPr="00CE5051">
        <w:rPr>
          <w:b/>
          <w:bCs/>
          <w:caps/>
          <w:color w:val="000000"/>
        </w:rPr>
        <w:t>. Ответственность Сторон</w:t>
      </w:r>
    </w:p>
    <w:p w14:paraId="7346F4A6" w14:textId="77777777" w:rsidR="00620CE2" w:rsidRDefault="00620CE2" w:rsidP="00620CE2">
      <w:pPr>
        <w:tabs>
          <w:tab w:val="left" w:pos="0"/>
          <w:tab w:val="left" w:pos="410"/>
          <w:tab w:val="left" w:pos="567"/>
        </w:tabs>
        <w:ind w:right="1" w:firstLine="567"/>
        <w:contextualSpacing/>
        <w:jc w:val="both"/>
      </w:pPr>
      <w:r>
        <w:rPr>
          <w:bCs/>
        </w:rPr>
        <w:t xml:space="preserve">9.1. </w:t>
      </w:r>
      <w:r w:rsidRPr="00624C2D">
        <w:rPr>
          <w:bCs/>
        </w:rPr>
        <w:t xml:space="preserve">За невыполнение или ненадлежащее выполнение обязательств по настоящему договору стороны несут ответственность, предусмотренную настоящим договором, а </w:t>
      </w:r>
      <w:proofErr w:type="gramStart"/>
      <w:r w:rsidRPr="00624C2D">
        <w:rPr>
          <w:bCs/>
        </w:rPr>
        <w:t>в</w:t>
      </w:r>
      <w:r w:rsidR="008C081F">
        <w:rPr>
          <w:bCs/>
        </w:rPr>
        <w:t xml:space="preserve"> </w:t>
      </w:r>
      <w:r w:rsidRPr="00624C2D">
        <w:rPr>
          <w:bCs/>
        </w:rPr>
        <w:t>части</w:t>
      </w:r>
      <w:proofErr w:type="gramEnd"/>
      <w:r w:rsidRPr="00624C2D">
        <w:rPr>
          <w:bCs/>
        </w:rPr>
        <w:t xml:space="preserve"> не </w:t>
      </w:r>
      <w:r w:rsidRPr="00624C2D">
        <w:rPr>
          <w:bCs/>
        </w:rPr>
        <w:lastRenderedPageBreak/>
        <w:t>урегулированной настоящим Договором, в соответствии с действующим законодательством Российской Федерации.</w:t>
      </w:r>
    </w:p>
    <w:p w14:paraId="04248C87" w14:textId="77777777" w:rsidR="00620CE2" w:rsidRDefault="00620CE2" w:rsidP="00620CE2">
      <w:pPr>
        <w:tabs>
          <w:tab w:val="left" w:pos="0"/>
          <w:tab w:val="left" w:pos="410"/>
          <w:tab w:val="left" w:pos="567"/>
        </w:tabs>
        <w:ind w:right="1" w:firstLine="567"/>
        <w:contextualSpacing/>
        <w:jc w:val="both"/>
      </w:pPr>
      <w:r>
        <w:t xml:space="preserve">9.2. </w:t>
      </w:r>
      <w:r w:rsidRPr="00624C2D">
        <w:t>Сторона, нарушившая свои обязательства по настоящему договору, должна устранить эти нарушения в возможно короткий срок.</w:t>
      </w:r>
    </w:p>
    <w:p w14:paraId="092FD337" w14:textId="330D34E7" w:rsidR="00620CE2" w:rsidRPr="00624C2D" w:rsidRDefault="00620CE2" w:rsidP="00620CE2">
      <w:pPr>
        <w:tabs>
          <w:tab w:val="left" w:pos="0"/>
          <w:tab w:val="left" w:pos="410"/>
          <w:tab w:val="left" w:pos="567"/>
        </w:tabs>
        <w:ind w:right="1" w:firstLine="567"/>
        <w:contextualSpacing/>
        <w:jc w:val="both"/>
      </w:pPr>
      <w:r>
        <w:rPr>
          <w:bCs/>
        </w:rPr>
        <w:t xml:space="preserve">9.3. </w:t>
      </w:r>
      <w:r w:rsidRPr="00624C2D">
        <w:rPr>
          <w:bCs/>
        </w:rPr>
        <w:t xml:space="preserve">При нарушении Исполнителем обязательств по договору, сроков оказания услуг, повлекших </w:t>
      </w:r>
      <w:r w:rsidR="00783DBF" w:rsidRPr="00624C2D">
        <w:rPr>
          <w:bCs/>
        </w:rPr>
        <w:t>прекращение вещания,</w:t>
      </w:r>
      <w:r w:rsidRPr="00624C2D">
        <w:rPr>
          <w:bCs/>
        </w:rPr>
        <w:t xml:space="preserve"> Исполнитель выплачивает Заказчику </w:t>
      </w:r>
      <w:r w:rsidRPr="00624C2D">
        <w:t>пеню в размере 0,03% от суммы договора за каждый час отсутствия вещания, путем направления письменной претензии Исполнителю</w:t>
      </w:r>
      <w:r w:rsidRPr="00624C2D">
        <w:rPr>
          <w:bCs/>
        </w:rPr>
        <w:t>.</w:t>
      </w:r>
    </w:p>
    <w:p w14:paraId="0AC692FD" w14:textId="77777777" w:rsidR="00620CE2" w:rsidRPr="00CE5051" w:rsidRDefault="00620CE2" w:rsidP="00620CE2">
      <w:pPr>
        <w:tabs>
          <w:tab w:val="left" w:pos="0"/>
          <w:tab w:val="left" w:pos="410"/>
          <w:tab w:val="left" w:pos="567"/>
        </w:tabs>
        <w:ind w:right="1" w:firstLine="567"/>
        <w:contextualSpacing/>
        <w:jc w:val="both"/>
      </w:pPr>
      <w:r>
        <w:t>9</w:t>
      </w:r>
      <w:r w:rsidRPr="00CE5051">
        <w:t xml:space="preserve">.4. Оплата </w:t>
      </w:r>
      <w:r>
        <w:t>Исполнителем</w:t>
      </w:r>
      <w:r w:rsidRPr="00CE5051">
        <w:t xml:space="preserve"> штрафов и убытков производится в</w:t>
      </w:r>
      <w:r>
        <w:t xml:space="preserve"> </w:t>
      </w:r>
      <w:r w:rsidRPr="00CE5051">
        <w:t>срок</w:t>
      </w:r>
      <w:r>
        <w:t>,</w:t>
      </w:r>
      <w:r w:rsidRPr="00CE5051">
        <w:t xml:space="preserve"> указанный в претензии. В случае отсутствия установленного в претензии срока для добровольного исполнения требований Заказчика, в течение 15 (пятнадцати) рабочих дней с момента получения претензии.</w:t>
      </w:r>
    </w:p>
    <w:p w14:paraId="7F01BB9D" w14:textId="77777777" w:rsidR="00620CE2" w:rsidRPr="00CE5051" w:rsidRDefault="00620CE2" w:rsidP="00620CE2">
      <w:pPr>
        <w:tabs>
          <w:tab w:val="left" w:pos="0"/>
          <w:tab w:val="left" w:pos="410"/>
          <w:tab w:val="left" w:pos="567"/>
        </w:tabs>
        <w:ind w:right="1" w:firstLine="567"/>
        <w:contextualSpacing/>
        <w:jc w:val="both"/>
      </w:pPr>
      <w:r>
        <w:rPr>
          <w:spacing w:val="3"/>
        </w:rPr>
        <w:t>9</w:t>
      </w:r>
      <w:r w:rsidRPr="00CE5051">
        <w:rPr>
          <w:spacing w:val="3"/>
        </w:rPr>
        <w:t xml:space="preserve">.5. При неоплате </w:t>
      </w:r>
      <w:r>
        <w:rPr>
          <w:spacing w:val="3"/>
        </w:rPr>
        <w:t>Исполнителе</w:t>
      </w:r>
      <w:r w:rsidRPr="00CE5051">
        <w:rPr>
          <w:spacing w:val="3"/>
        </w:rPr>
        <w:t xml:space="preserve">м начисленных штрафов и убытков в сроки указанные в п. </w:t>
      </w:r>
      <w:r>
        <w:rPr>
          <w:spacing w:val="3"/>
        </w:rPr>
        <w:t>9</w:t>
      </w:r>
      <w:r w:rsidRPr="00CE5051">
        <w:rPr>
          <w:spacing w:val="3"/>
        </w:rPr>
        <w:t xml:space="preserve">.4 настоящего </w:t>
      </w:r>
      <w:r>
        <w:rPr>
          <w:spacing w:val="3"/>
        </w:rPr>
        <w:t>Д</w:t>
      </w:r>
      <w:r w:rsidRPr="00CE5051">
        <w:rPr>
          <w:spacing w:val="3"/>
        </w:rPr>
        <w:t xml:space="preserve">оговора, и неполучение ответа о признании претензии, Заказчик вправе произвести односторонний зачет сумм начисленных штрафных санкций и убытков в счет сумм подлежащих оплате </w:t>
      </w:r>
      <w:r>
        <w:rPr>
          <w:spacing w:val="3"/>
        </w:rPr>
        <w:t>Исполнителем</w:t>
      </w:r>
      <w:r w:rsidRPr="00CE5051">
        <w:rPr>
          <w:spacing w:val="3"/>
        </w:rPr>
        <w:t xml:space="preserve"> путем направления </w:t>
      </w:r>
      <w:r>
        <w:rPr>
          <w:spacing w:val="3"/>
        </w:rPr>
        <w:t>Исполнителю</w:t>
      </w:r>
      <w:r w:rsidRPr="00CE5051">
        <w:rPr>
          <w:spacing w:val="3"/>
        </w:rPr>
        <w:t xml:space="preserve"> соответствующего уведомления.</w:t>
      </w:r>
    </w:p>
    <w:p w14:paraId="00876FB9" w14:textId="77777777" w:rsidR="00620CE2" w:rsidRPr="00CE5051" w:rsidRDefault="00620CE2" w:rsidP="00620CE2">
      <w:pPr>
        <w:tabs>
          <w:tab w:val="left" w:pos="0"/>
          <w:tab w:val="left" w:pos="410"/>
          <w:tab w:val="left" w:pos="567"/>
        </w:tabs>
        <w:ind w:right="1" w:firstLine="567"/>
        <w:contextualSpacing/>
        <w:jc w:val="both"/>
      </w:pPr>
      <w:r>
        <w:t>9</w:t>
      </w:r>
      <w:r w:rsidRPr="00CE5051">
        <w:t xml:space="preserve">.6. Уменьшение суммы, подлежащей выплате </w:t>
      </w:r>
      <w:r>
        <w:t>Исполнителю</w:t>
      </w:r>
      <w:r w:rsidRPr="00CE5051">
        <w:t xml:space="preserve"> по </w:t>
      </w:r>
      <w:r>
        <w:t>Д</w:t>
      </w:r>
      <w:r w:rsidRPr="00CE5051">
        <w:t xml:space="preserve">оговору </w:t>
      </w:r>
      <w:r>
        <w:t>на</w:t>
      </w:r>
      <w:r w:rsidRPr="00CE5051">
        <w:t xml:space="preserve"> основани</w:t>
      </w:r>
      <w:r>
        <w:t>и,</w:t>
      </w:r>
      <w:r w:rsidRPr="00CE5051">
        <w:t xml:space="preserve"> </w:t>
      </w:r>
      <w:r>
        <w:rPr>
          <w:spacing w:val="3"/>
        </w:rPr>
        <w:t>пункта</w:t>
      </w:r>
      <w:r w:rsidRPr="00CE5051">
        <w:rPr>
          <w:spacing w:val="3"/>
        </w:rPr>
        <w:t xml:space="preserve"> </w:t>
      </w:r>
      <w:r>
        <w:t>9</w:t>
      </w:r>
      <w:r w:rsidRPr="00CE5051">
        <w:t xml:space="preserve">.3 настоящего </w:t>
      </w:r>
      <w:r>
        <w:t>Д</w:t>
      </w:r>
      <w:r w:rsidRPr="00CE5051">
        <w:t xml:space="preserve">оговора, на сумму штрафов и (или) убытков, оплату которых Заказчик требует от </w:t>
      </w:r>
      <w:r>
        <w:t>Исполнителя</w:t>
      </w:r>
      <w:r w:rsidRPr="00CE5051">
        <w:t xml:space="preserve">, как это предусмотрено в </w:t>
      </w:r>
      <w:r w:rsidRPr="00CE5051">
        <w:rPr>
          <w:spacing w:val="3"/>
        </w:rPr>
        <w:t xml:space="preserve">пункте </w:t>
      </w:r>
      <w:r>
        <w:t>9</w:t>
      </w:r>
      <w:r w:rsidRPr="00CE5051">
        <w:t xml:space="preserve">.4 настоящего договора не будет рассматриваться как просрочка оплаты со стороны Заказчика и/или неосновательное сбережение Заказчиком средств за счет </w:t>
      </w:r>
      <w:r>
        <w:t>Исполнителя</w:t>
      </w:r>
      <w:r w:rsidRPr="00CE5051">
        <w:t xml:space="preserve">. На сумму, невыплаченную Заказчиком </w:t>
      </w:r>
      <w:r>
        <w:t>Исполнителю</w:t>
      </w:r>
      <w:r w:rsidRPr="00CE5051">
        <w:t xml:space="preserve"> на основании пунктов </w:t>
      </w:r>
      <w:r>
        <w:t>9</w:t>
      </w:r>
      <w:r w:rsidRPr="00CE5051">
        <w:t xml:space="preserve">.4 и </w:t>
      </w:r>
      <w:r>
        <w:t>9</w:t>
      </w:r>
      <w:r w:rsidRPr="00CE5051">
        <w:t xml:space="preserve">.5 настоящего </w:t>
      </w:r>
      <w:r>
        <w:t>Д</w:t>
      </w:r>
      <w:r w:rsidRPr="00CE5051">
        <w:t>оговора, не подлежат начислению проценты за пользование чужими денежными средствами.</w:t>
      </w:r>
    </w:p>
    <w:p w14:paraId="66D5BF15" w14:textId="77777777" w:rsidR="00620CE2" w:rsidRPr="00CE5051" w:rsidRDefault="00620CE2" w:rsidP="00620CE2">
      <w:pPr>
        <w:tabs>
          <w:tab w:val="left" w:pos="0"/>
          <w:tab w:val="left" w:pos="410"/>
          <w:tab w:val="left" w:pos="567"/>
        </w:tabs>
        <w:ind w:right="1" w:firstLine="567"/>
        <w:contextualSpacing/>
        <w:jc w:val="both"/>
      </w:pPr>
      <w:r>
        <w:t>9</w:t>
      </w:r>
      <w:r w:rsidRPr="00CE5051">
        <w:t xml:space="preserve">.7. При ненадлежащем исполнении Заказчиком обязанности по оплате </w:t>
      </w:r>
      <w:r>
        <w:t>оказанных услуг</w:t>
      </w:r>
      <w:r w:rsidRPr="00CE5051">
        <w:t xml:space="preserve">, предусмотренной пунктом 4.1 настоящего </w:t>
      </w:r>
      <w:r>
        <w:t>Д</w:t>
      </w:r>
      <w:r w:rsidRPr="00CE5051">
        <w:t xml:space="preserve">оговора, Заказчик выплачивает </w:t>
      </w:r>
      <w:r>
        <w:t>Исполнителю</w:t>
      </w:r>
      <w:r w:rsidRPr="00CE5051">
        <w:t xml:space="preserve"> пеню в размере 0,01% от суммы</w:t>
      </w:r>
      <w:r>
        <w:t xml:space="preserve"> месячного платежа</w:t>
      </w:r>
      <w:r w:rsidRPr="00CE5051">
        <w:t xml:space="preserve"> за каждый день просрочки</w:t>
      </w:r>
      <w:r>
        <w:rPr>
          <w:bCs/>
        </w:rPr>
        <w:t>,</w:t>
      </w:r>
      <w:r w:rsidRPr="00CE5051">
        <w:t xml:space="preserve"> </w:t>
      </w:r>
      <w:r>
        <w:t>при согласии Заказчика с полученной письменной претензией</w:t>
      </w:r>
      <w:r w:rsidRPr="00CE5051">
        <w:t xml:space="preserve"> </w:t>
      </w:r>
      <w:r>
        <w:t>Исполнителя.</w:t>
      </w:r>
    </w:p>
    <w:p w14:paraId="31106F48" w14:textId="77777777" w:rsidR="00620CE2" w:rsidRPr="00CE5051" w:rsidRDefault="00620CE2" w:rsidP="00620CE2">
      <w:pPr>
        <w:tabs>
          <w:tab w:val="left" w:pos="0"/>
          <w:tab w:val="left" w:pos="410"/>
          <w:tab w:val="left" w:pos="567"/>
        </w:tabs>
        <w:ind w:right="1" w:firstLine="567"/>
        <w:contextualSpacing/>
        <w:jc w:val="both"/>
      </w:pPr>
      <w:r>
        <w:t>9</w:t>
      </w:r>
      <w:r w:rsidRPr="00CE5051">
        <w:t>.8. Риск случайной гибели и/или случайного поврежд</w:t>
      </w:r>
      <w:r>
        <w:t>ения ПО</w:t>
      </w:r>
      <w:r w:rsidRPr="00CE5051">
        <w:t xml:space="preserve">, до </w:t>
      </w:r>
      <w:r>
        <w:t xml:space="preserve">окончания срока оказания услуг </w:t>
      </w:r>
      <w:r w:rsidRPr="00CE5051">
        <w:t xml:space="preserve">полностью лежит на </w:t>
      </w:r>
      <w:r>
        <w:t>Исполнителе</w:t>
      </w:r>
      <w:r w:rsidRPr="00CE5051">
        <w:t>.</w:t>
      </w:r>
    </w:p>
    <w:p w14:paraId="5E89FC9D" w14:textId="77777777" w:rsidR="00620CE2" w:rsidRPr="00CE5051" w:rsidRDefault="00620CE2" w:rsidP="00620CE2">
      <w:pPr>
        <w:shd w:val="clear" w:color="auto" w:fill="FFFFFF"/>
        <w:jc w:val="both"/>
        <w:rPr>
          <w:color w:val="000000"/>
        </w:rPr>
      </w:pPr>
    </w:p>
    <w:p w14:paraId="6EACFC9B" w14:textId="77777777" w:rsidR="00620CE2" w:rsidRPr="00CE5051" w:rsidRDefault="00620CE2" w:rsidP="00620CE2">
      <w:pPr>
        <w:shd w:val="clear" w:color="auto" w:fill="FFFFFF"/>
        <w:spacing w:line="293" w:lineRule="exact"/>
        <w:ind w:right="9"/>
        <w:jc w:val="center"/>
        <w:rPr>
          <w:b/>
          <w:bCs/>
          <w:caps/>
          <w:color w:val="000000"/>
        </w:rPr>
      </w:pPr>
      <w:r w:rsidRPr="00CE5051">
        <w:rPr>
          <w:b/>
          <w:bCs/>
          <w:caps/>
          <w:color w:val="000000"/>
        </w:rPr>
        <w:t>1</w:t>
      </w:r>
      <w:r>
        <w:rPr>
          <w:b/>
          <w:bCs/>
          <w:caps/>
          <w:color w:val="000000"/>
        </w:rPr>
        <w:t>0</w:t>
      </w:r>
      <w:r w:rsidRPr="00CE5051">
        <w:rPr>
          <w:b/>
          <w:bCs/>
          <w:caps/>
          <w:color w:val="000000"/>
        </w:rPr>
        <w:t>. порядок РАЗРЕШЕНИЯ СПОРОВ</w:t>
      </w:r>
    </w:p>
    <w:p w14:paraId="7D63C3E3" w14:textId="113BD6E1" w:rsidR="00620CE2" w:rsidRPr="00CE5051" w:rsidRDefault="00620CE2" w:rsidP="00620CE2">
      <w:pPr>
        <w:tabs>
          <w:tab w:val="left" w:pos="0"/>
          <w:tab w:val="left" w:pos="567"/>
        </w:tabs>
        <w:ind w:firstLine="567"/>
        <w:contextualSpacing/>
        <w:jc w:val="both"/>
        <w:rPr>
          <w:bCs/>
        </w:rPr>
      </w:pPr>
      <w:r w:rsidRPr="002A2622">
        <w:rPr>
          <w:bCs/>
          <w:caps/>
          <w:color w:val="000000"/>
        </w:rPr>
        <w:t>10</w:t>
      </w:r>
      <w:r w:rsidRPr="00CE5051">
        <w:rPr>
          <w:bCs/>
        </w:rPr>
        <w:t xml:space="preserve">.1. Все споры и разногласия по настоящему договору рассматриваются сторонами с обязательным соблюдением досудебного (претензионного) порядка. Сторона, получившая претензию, обязана предоставить другой стороне ответ в течение 15 (пятнадцати) рабочих дней со дня получения претензии. В случае, если </w:t>
      </w:r>
      <w:r w:rsidR="00783DBF" w:rsidRPr="00CE5051">
        <w:rPr>
          <w:bCs/>
        </w:rPr>
        <w:t>сторона,</w:t>
      </w:r>
      <w:r w:rsidRPr="00CE5051">
        <w:rPr>
          <w:bCs/>
        </w:rPr>
        <w:t xml:space="preserve"> направившая претензию в течение указанного срока не получила ответ, претензия считается принятой и удовлетворенной стороной.</w:t>
      </w:r>
    </w:p>
    <w:p w14:paraId="775EC5C9" w14:textId="77777777" w:rsidR="00620CE2" w:rsidRPr="00CE5051" w:rsidRDefault="00620CE2" w:rsidP="00620CE2">
      <w:pPr>
        <w:tabs>
          <w:tab w:val="left" w:pos="0"/>
          <w:tab w:val="left" w:pos="567"/>
        </w:tabs>
        <w:ind w:firstLine="567"/>
        <w:contextualSpacing/>
        <w:jc w:val="both"/>
        <w:rPr>
          <w:bCs/>
        </w:rPr>
      </w:pPr>
      <w:r w:rsidRPr="002A2622">
        <w:rPr>
          <w:bCs/>
          <w:caps/>
          <w:color w:val="000000"/>
        </w:rPr>
        <w:t>10</w:t>
      </w:r>
      <w:r w:rsidRPr="00CE5051">
        <w:rPr>
          <w:bCs/>
        </w:rPr>
        <w:t>.2.</w:t>
      </w:r>
      <w:r>
        <w:rPr>
          <w:bCs/>
        </w:rPr>
        <w:t xml:space="preserve"> </w:t>
      </w:r>
      <w:r w:rsidRPr="00CE5051">
        <w:rPr>
          <w:bCs/>
        </w:rPr>
        <w:t>В претензии указываются: требования; сумма претензии и обоснованный ее расчет, срок оплаты,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w:t>
      </w:r>
    </w:p>
    <w:p w14:paraId="09D6A6A2" w14:textId="77777777" w:rsidR="00620CE2" w:rsidRPr="00CE5051" w:rsidRDefault="00620CE2" w:rsidP="00620CE2">
      <w:pPr>
        <w:tabs>
          <w:tab w:val="left" w:pos="0"/>
          <w:tab w:val="left" w:pos="567"/>
        </w:tabs>
        <w:ind w:firstLine="567"/>
        <w:contextualSpacing/>
        <w:jc w:val="both"/>
        <w:rPr>
          <w:bCs/>
        </w:rPr>
      </w:pPr>
      <w:r w:rsidRPr="002A2622">
        <w:rPr>
          <w:bCs/>
          <w:caps/>
          <w:color w:val="000000"/>
        </w:rPr>
        <w:t>10</w:t>
      </w:r>
      <w:r w:rsidRPr="00CE5051">
        <w:rPr>
          <w:bCs/>
        </w:rPr>
        <w:t>.3. В ответе на претензию указываются: при удовлетворении претензии признанная сумма, номер и дата платежного поручения на перечисление этой суммы; при отказе в удовлетворении претензии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
    <w:p w14:paraId="0AC35D03" w14:textId="77777777" w:rsidR="00620CE2" w:rsidRPr="00CE5051" w:rsidRDefault="00620CE2" w:rsidP="00620CE2">
      <w:pPr>
        <w:tabs>
          <w:tab w:val="left" w:pos="0"/>
          <w:tab w:val="left" w:pos="567"/>
        </w:tabs>
        <w:ind w:firstLine="567"/>
        <w:contextualSpacing/>
        <w:jc w:val="both"/>
        <w:rPr>
          <w:bCs/>
        </w:rPr>
      </w:pPr>
      <w:r w:rsidRPr="002A2622">
        <w:rPr>
          <w:bCs/>
          <w:caps/>
          <w:color w:val="000000"/>
        </w:rPr>
        <w:t>10</w:t>
      </w:r>
      <w:r w:rsidRPr="00CE5051">
        <w:rPr>
          <w:bCs/>
        </w:rPr>
        <w:t xml:space="preserve">.4. В случае, если стороны не придут к соглашению, споры и разногласия подлежат разрешению в соответствии с действующим законодательством РФ в арбитражном суде </w:t>
      </w:r>
      <w:r>
        <w:rPr>
          <w:bCs/>
        </w:rPr>
        <w:t>г. Москвы</w:t>
      </w:r>
      <w:r w:rsidRPr="00CE5051">
        <w:rPr>
          <w:bCs/>
        </w:rPr>
        <w:t>.</w:t>
      </w:r>
    </w:p>
    <w:p w14:paraId="03D3EC7F" w14:textId="77777777" w:rsidR="00620CE2" w:rsidRPr="00CE5051" w:rsidRDefault="00620CE2" w:rsidP="00620CE2">
      <w:pPr>
        <w:shd w:val="clear" w:color="auto" w:fill="FFFFFF"/>
        <w:ind w:firstLine="851"/>
        <w:jc w:val="both"/>
        <w:rPr>
          <w:color w:val="000000"/>
        </w:rPr>
      </w:pPr>
    </w:p>
    <w:p w14:paraId="742484A6" w14:textId="77777777" w:rsidR="00620CE2" w:rsidRPr="00CE5051" w:rsidRDefault="00620CE2" w:rsidP="00620CE2">
      <w:pPr>
        <w:shd w:val="clear" w:color="auto" w:fill="FFFFFF"/>
        <w:spacing w:line="288" w:lineRule="exact"/>
        <w:jc w:val="center"/>
        <w:rPr>
          <w:b/>
          <w:bCs/>
          <w:caps/>
        </w:rPr>
      </w:pPr>
      <w:r w:rsidRPr="00CE5051">
        <w:rPr>
          <w:b/>
          <w:bCs/>
          <w:caps/>
        </w:rPr>
        <w:t>1</w:t>
      </w:r>
      <w:r>
        <w:rPr>
          <w:b/>
          <w:bCs/>
          <w:caps/>
        </w:rPr>
        <w:t>1</w:t>
      </w:r>
      <w:r w:rsidRPr="00CE5051">
        <w:rPr>
          <w:b/>
          <w:bCs/>
          <w:caps/>
        </w:rPr>
        <w:t>. ОБСТОЯТЕЛЬСТВА НЕПРЕОДОЛИМОЙ СИЛЫ (форс-мажор)</w:t>
      </w:r>
    </w:p>
    <w:p w14:paraId="3801BD35" w14:textId="77777777" w:rsidR="00620CE2" w:rsidRPr="00CE5051" w:rsidRDefault="00620CE2" w:rsidP="00620CE2">
      <w:pPr>
        <w:tabs>
          <w:tab w:val="left" w:pos="1080"/>
        </w:tabs>
        <w:ind w:firstLine="567"/>
        <w:jc w:val="both"/>
      </w:pPr>
      <w:r w:rsidRPr="00CE5051">
        <w:t>1</w:t>
      </w:r>
      <w:r>
        <w:t>1</w:t>
      </w:r>
      <w:r w:rsidRPr="00CE5051">
        <w:t>.1.</w:t>
      </w:r>
      <w:r w:rsidRPr="00CE5051">
        <w:tab/>
        <w:t>В случае наступления обстоятельств непреодолимой силы, вызванных прямо или косвенно проявлением, например, природных катаклизмов, эпидемии, военных конфликтов, военных переворотов, террористических актов,</w:t>
      </w:r>
      <w:r>
        <w:t xml:space="preserve"> </w:t>
      </w:r>
      <w:r w:rsidRPr="00CE5051">
        <w:t>гражданских волнений, забастовок или иных обстоятельств вне разумного контроля сторон, сроки выполнения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форс – мажорных обстоятельств.</w:t>
      </w:r>
    </w:p>
    <w:p w14:paraId="35C4591F" w14:textId="77777777" w:rsidR="00620CE2" w:rsidRPr="00CE5051" w:rsidRDefault="00620CE2" w:rsidP="00620CE2">
      <w:pPr>
        <w:tabs>
          <w:tab w:val="left" w:pos="1080"/>
        </w:tabs>
        <w:ind w:firstLine="567"/>
        <w:jc w:val="both"/>
      </w:pPr>
      <w:r w:rsidRPr="00CE5051">
        <w:lastRenderedPageBreak/>
        <w:t>1</w:t>
      </w:r>
      <w:r>
        <w:t>1</w:t>
      </w:r>
      <w:r w:rsidRPr="00CE5051">
        <w:t>.2.</w:t>
      </w:r>
      <w:r w:rsidRPr="00CE5051">
        <w:tab/>
        <w:t>Сторона, оказавшаяся не в состоянии выполнить свои обязательства по причине форс-мажора, обязана в десятидневный срок известить другую сторону о наступлении или прекращении действия обстоятельств, препятствующих выполнению договорных обязательств. Уведомление направляется по адресу, указанному в договоре, и заверяется передающим отделением связи.</w:t>
      </w:r>
    </w:p>
    <w:p w14:paraId="489BBCF3" w14:textId="77777777" w:rsidR="00620CE2" w:rsidRPr="00CE5051" w:rsidRDefault="00620CE2" w:rsidP="00620CE2">
      <w:pPr>
        <w:ind w:firstLine="567"/>
        <w:jc w:val="both"/>
      </w:pPr>
      <w:r w:rsidRPr="00CE5051">
        <w:t>1</w:t>
      </w:r>
      <w:r>
        <w:t>1</w:t>
      </w:r>
      <w:r w:rsidRPr="00CE5051">
        <w:t>.3.</w:t>
      </w:r>
      <w:r w:rsidRPr="00CE5051">
        <w:tab/>
        <w:t>Сторона, ссылающаяся на форс-мажорные обстоятельства, обязана предоставить для их подтверждения документ компетентного государственного органа.</w:t>
      </w:r>
    </w:p>
    <w:p w14:paraId="19AC8315" w14:textId="77777777" w:rsidR="00620CE2" w:rsidRPr="00CE5051" w:rsidRDefault="00620CE2" w:rsidP="00620CE2">
      <w:pPr>
        <w:ind w:firstLine="851"/>
        <w:jc w:val="both"/>
        <w:rPr>
          <w:color w:val="FF0000"/>
        </w:rPr>
      </w:pPr>
    </w:p>
    <w:p w14:paraId="0A2D7714" w14:textId="77777777" w:rsidR="00620CE2" w:rsidRPr="00CE5051" w:rsidRDefault="00620CE2" w:rsidP="00620CE2">
      <w:pPr>
        <w:shd w:val="clear" w:color="auto" w:fill="FFFFFF"/>
        <w:spacing w:line="288" w:lineRule="exact"/>
        <w:jc w:val="center"/>
        <w:rPr>
          <w:b/>
          <w:bCs/>
          <w:caps/>
        </w:rPr>
      </w:pPr>
      <w:r w:rsidRPr="00CE5051">
        <w:rPr>
          <w:b/>
          <w:bCs/>
          <w:caps/>
        </w:rPr>
        <w:t>1</w:t>
      </w:r>
      <w:r>
        <w:rPr>
          <w:b/>
          <w:bCs/>
          <w:caps/>
        </w:rPr>
        <w:t>2</w:t>
      </w:r>
      <w:r w:rsidRPr="00CE5051">
        <w:rPr>
          <w:b/>
          <w:bCs/>
          <w:caps/>
        </w:rPr>
        <w:t>. порядок изменения и расторжения договора</w:t>
      </w:r>
    </w:p>
    <w:p w14:paraId="0D3DE175" w14:textId="77777777" w:rsidR="00620CE2" w:rsidRPr="00CE5051" w:rsidRDefault="00620CE2" w:rsidP="00620CE2">
      <w:pPr>
        <w:tabs>
          <w:tab w:val="left" w:pos="426"/>
        </w:tabs>
        <w:ind w:firstLine="567"/>
        <w:jc w:val="both"/>
      </w:pPr>
      <w:r w:rsidRPr="00CE5051">
        <w:t>1</w:t>
      </w:r>
      <w:r>
        <w:t>2</w:t>
      </w:r>
      <w:r w:rsidRPr="00CE5051">
        <w:t xml:space="preserve">.1. По соглашению сторон настоящий </w:t>
      </w:r>
      <w:r>
        <w:t>Д</w:t>
      </w:r>
      <w:r w:rsidRPr="00CE5051">
        <w:t>оговор может быть изменен или дополнен в течение срока его действия путем подписания дополнительного соглашения уполномоченными представителями сторон.</w:t>
      </w:r>
    </w:p>
    <w:p w14:paraId="19FEF8E8" w14:textId="77777777" w:rsidR="00620CE2" w:rsidRPr="00CE5051" w:rsidRDefault="00620CE2" w:rsidP="00620CE2">
      <w:pPr>
        <w:tabs>
          <w:tab w:val="left" w:pos="426"/>
        </w:tabs>
        <w:ind w:firstLine="567"/>
        <w:jc w:val="both"/>
      </w:pPr>
      <w:r w:rsidRPr="00CE5051">
        <w:t>1</w:t>
      </w:r>
      <w:r>
        <w:t>2</w:t>
      </w:r>
      <w:r w:rsidRPr="00CE5051">
        <w:t xml:space="preserve">.2. Заказчик вправе отказаться от исполнения </w:t>
      </w:r>
      <w:r>
        <w:t>Д</w:t>
      </w:r>
      <w:r w:rsidRPr="00CE5051">
        <w:t>оговора в одностороннем порядке, в соответствии со ст.7</w:t>
      </w:r>
      <w:r w:rsidR="00B00D80">
        <w:t>82</w:t>
      </w:r>
      <w:r w:rsidRPr="00CE5051">
        <w:t xml:space="preserve"> ГК РФ, уведомив об этом </w:t>
      </w:r>
      <w:r>
        <w:t>Исполнителя</w:t>
      </w:r>
      <w:r w:rsidRPr="00CE5051">
        <w:t xml:space="preserve"> в письменном виде, а также в случаях:</w:t>
      </w:r>
    </w:p>
    <w:p w14:paraId="659FA6FC" w14:textId="77777777" w:rsidR="00620CE2" w:rsidRPr="00CE5051" w:rsidRDefault="00620CE2" w:rsidP="00620CE2">
      <w:pPr>
        <w:tabs>
          <w:tab w:val="left" w:pos="426"/>
        </w:tabs>
        <w:ind w:firstLine="567"/>
        <w:jc w:val="both"/>
      </w:pPr>
      <w:r w:rsidRPr="00CE5051">
        <w:t>1</w:t>
      </w:r>
      <w:r>
        <w:t>2</w:t>
      </w:r>
      <w:r w:rsidRPr="00CE5051">
        <w:t xml:space="preserve">.2.1. когда </w:t>
      </w:r>
      <w:r>
        <w:t>Исполнитель</w:t>
      </w:r>
      <w:r w:rsidRPr="00CE5051">
        <w:t xml:space="preserve"> допустил нарушение сроков </w:t>
      </w:r>
      <w:r>
        <w:t>оказания услуг</w:t>
      </w:r>
      <w:r w:rsidRPr="00CE5051">
        <w:t>, установленных настоящим договором, по не зависящим от Заказчика причинам.</w:t>
      </w:r>
    </w:p>
    <w:p w14:paraId="38D5EF0F" w14:textId="77777777" w:rsidR="00620CE2" w:rsidRPr="00CE5051" w:rsidRDefault="00620CE2" w:rsidP="00620CE2">
      <w:pPr>
        <w:tabs>
          <w:tab w:val="left" w:pos="426"/>
        </w:tabs>
        <w:ind w:firstLine="567"/>
        <w:jc w:val="both"/>
      </w:pPr>
      <w:r w:rsidRPr="00CE5051">
        <w:t>1</w:t>
      </w:r>
      <w:r>
        <w:t>2</w:t>
      </w:r>
      <w:r w:rsidRPr="00CE5051">
        <w:t xml:space="preserve">.2.2. когда </w:t>
      </w:r>
      <w:r>
        <w:t>Исполнитель</w:t>
      </w:r>
      <w:r w:rsidRPr="00CE5051">
        <w:t>:</w:t>
      </w:r>
    </w:p>
    <w:p w14:paraId="0240E04E" w14:textId="77777777" w:rsidR="00620CE2" w:rsidRPr="00CE5051" w:rsidRDefault="00620CE2" w:rsidP="003E65AD">
      <w:pPr>
        <w:numPr>
          <w:ilvl w:val="0"/>
          <w:numId w:val="19"/>
        </w:numPr>
        <w:tabs>
          <w:tab w:val="left" w:pos="426"/>
        </w:tabs>
        <w:ind w:left="0" w:firstLine="567"/>
        <w:jc w:val="both"/>
      </w:pPr>
      <w:r w:rsidRPr="00CE5051">
        <w:t xml:space="preserve">допускает задержку начала </w:t>
      </w:r>
      <w:r>
        <w:t xml:space="preserve">оказания услуг более чем на </w:t>
      </w:r>
      <w:r w:rsidRPr="00CE5051">
        <w:t>5 (</w:t>
      </w:r>
      <w:r>
        <w:t>п</w:t>
      </w:r>
      <w:r w:rsidRPr="00CE5051">
        <w:t>ят</w:t>
      </w:r>
      <w:r>
        <w:t>ь</w:t>
      </w:r>
      <w:r w:rsidRPr="00CE5051">
        <w:t xml:space="preserve">) </w:t>
      </w:r>
      <w:r>
        <w:t>часов</w:t>
      </w:r>
      <w:r w:rsidRPr="00CE5051">
        <w:t xml:space="preserve"> по причинам, не зависящим от Заказчика; </w:t>
      </w:r>
    </w:p>
    <w:p w14:paraId="0DE9B940" w14:textId="77777777" w:rsidR="00620CE2" w:rsidRPr="00CE5051" w:rsidRDefault="00620CE2" w:rsidP="003E65AD">
      <w:pPr>
        <w:numPr>
          <w:ilvl w:val="0"/>
          <w:numId w:val="19"/>
        </w:numPr>
        <w:tabs>
          <w:tab w:val="left" w:pos="426"/>
        </w:tabs>
        <w:ind w:left="0" w:firstLine="567"/>
        <w:jc w:val="both"/>
      </w:pPr>
      <w:r w:rsidRPr="00CE5051">
        <w:t xml:space="preserve">допускает </w:t>
      </w:r>
      <w:r>
        <w:t>два</w:t>
      </w:r>
      <w:r w:rsidRPr="00CE5051">
        <w:t xml:space="preserve"> и более случая, документально подтвержденных Заказчиком, отступлений от условий договора, ухудшающих результаты </w:t>
      </w:r>
      <w:r>
        <w:t>оказанных услуг</w:t>
      </w:r>
      <w:r w:rsidRPr="00CE5051">
        <w:t xml:space="preserve"> и/или</w:t>
      </w:r>
    </w:p>
    <w:p w14:paraId="5A748678" w14:textId="77777777" w:rsidR="00620CE2" w:rsidRDefault="00620CE2" w:rsidP="003E65AD">
      <w:pPr>
        <w:numPr>
          <w:ilvl w:val="0"/>
          <w:numId w:val="18"/>
        </w:numPr>
        <w:tabs>
          <w:tab w:val="left" w:pos="426"/>
        </w:tabs>
        <w:ind w:left="0" w:firstLine="567"/>
        <w:jc w:val="both"/>
      </w:pPr>
      <w:r w:rsidRPr="00CE5051">
        <w:t xml:space="preserve">допускает </w:t>
      </w:r>
      <w:r>
        <w:t>два</w:t>
      </w:r>
      <w:r w:rsidRPr="00CE5051">
        <w:t xml:space="preserve"> и более случая, документально подтверж</w:t>
      </w:r>
      <w:r>
        <w:t>денных Заказчиком, недостатков оказания услуг</w:t>
      </w:r>
      <w:r w:rsidRPr="00CE5051">
        <w:t xml:space="preserve">, которые делают </w:t>
      </w:r>
      <w:r>
        <w:t>их</w:t>
      </w:r>
      <w:r w:rsidRPr="00CE5051">
        <w:t xml:space="preserve"> результат не пригодным для предусмотренного договором использования и/или</w:t>
      </w:r>
    </w:p>
    <w:p w14:paraId="6FFC170B" w14:textId="77777777" w:rsidR="001A6D8A" w:rsidRDefault="00620CE2" w:rsidP="000154AC">
      <w:pPr>
        <w:numPr>
          <w:ilvl w:val="0"/>
          <w:numId w:val="20"/>
        </w:numPr>
        <w:tabs>
          <w:tab w:val="left" w:pos="426"/>
        </w:tabs>
        <w:ind w:left="0" w:firstLine="567"/>
        <w:jc w:val="both"/>
      </w:pPr>
      <w:r>
        <w:t>допускает два</w:t>
      </w:r>
      <w:r w:rsidRPr="00CE5051">
        <w:t xml:space="preserve"> и более случая, документально подтверж</w:t>
      </w:r>
      <w:r>
        <w:t xml:space="preserve">денных Заказчиком, несоблюдения </w:t>
      </w:r>
      <w:r w:rsidRPr="001A6D8A">
        <w:rPr>
          <w:highlight w:val="yellow"/>
        </w:rPr>
        <w:t>техническ</w:t>
      </w:r>
      <w:r w:rsidR="001A6D8A" w:rsidRPr="001A6D8A">
        <w:rPr>
          <w:highlight w:val="yellow"/>
        </w:rPr>
        <w:t>ого задания на</w:t>
      </w:r>
      <w:r w:rsidRPr="001A6D8A">
        <w:rPr>
          <w:highlight w:val="yellow"/>
        </w:rPr>
        <w:t xml:space="preserve"> оказания </w:t>
      </w:r>
      <w:r w:rsidR="00783DBF" w:rsidRPr="001A6D8A">
        <w:rPr>
          <w:highlight w:val="yellow"/>
        </w:rPr>
        <w:t>услуг</w:t>
      </w:r>
      <w:r w:rsidRPr="001A6D8A">
        <w:rPr>
          <w:highlight w:val="yellow"/>
        </w:rPr>
        <w:t xml:space="preserve"> и/или</w:t>
      </w:r>
      <w:r w:rsidR="00783DBF" w:rsidRPr="001A6D8A">
        <w:rPr>
          <w:highlight w:val="yellow"/>
        </w:rPr>
        <w:t xml:space="preserve"> </w:t>
      </w:r>
    </w:p>
    <w:p w14:paraId="1392DA5F" w14:textId="4CD3AF62" w:rsidR="00620CE2" w:rsidRPr="00CE5051" w:rsidRDefault="00620CE2" w:rsidP="000154AC">
      <w:pPr>
        <w:numPr>
          <w:ilvl w:val="0"/>
          <w:numId w:val="20"/>
        </w:numPr>
        <w:tabs>
          <w:tab w:val="left" w:pos="426"/>
        </w:tabs>
        <w:ind w:left="0" w:firstLine="567"/>
        <w:jc w:val="both"/>
      </w:pPr>
      <w:r w:rsidRPr="00CE5051">
        <w:t xml:space="preserve">лишается разрешительных документов на </w:t>
      </w:r>
      <w:r>
        <w:t>оказание услуги</w:t>
      </w:r>
      <w:r w:rsidRPr="00CE5051">
        <w:t xml:space="preserve"> (происходит аннулирование и/или окончание срока действия соответствующих документов)</w:t>
      </w:r>
      <w:r>
        <w:t>;</w:t>
      </w:r>
    </w:p>
    <w:p w14:paraId="03D038EB" w14:textId="77777777" w:rsidR="00620CE2" w:rsidRPr="00CE5051" w:rsidRDefault="00620CE2" w:rsidP="00620CE2">
      <w:pPr>
        <w:tabs>
          <w:tab w:val="left" w:pos="426"/>
        </w:tabs>
        <w:ind w:firstLine="567"/>
        <w:jc w:val="both"/>
      </w:pPr>
      <w:r w:rsidRPr="00CE5051">
        <w:t>1</w:t>
      </w:r>
      <w:r>
        <w:t>2</w:t>
      </w:r>
      <w:r w:rsidRPr="00CE5051">
        <w:t>.2.3 по иным основаниям, предусмотренным действующим законодательством РФ.</w:t>
      </w:r>
    </w:p>
    <w:p w14:paraId="66245102" w14:textId="77777777" w:rsidR="00620CE2" w:rsidRPr="00CE5051" w:rsidRDefault="00620CE2" w:rsidP="00620CE2">
      <w:pPr>
        <w:tabs>
          <w:tab w:val="left" w:pos="426"/>
        </w:tabs>
        <w:ind w:firstLine="567"/>
        <w:jc w:val="both"/>
      </w:pPr>
      <w:r w:rsidRPr="00CE5051">
        <w:t>1</w:t>
      </w:r>
      <w:r>
        <w:t>2</w:t>
      </w:r>
      <w:r w:rsidRPr="00CE5051">
        <w:t xml:space="preserve">.3. Уведомление об одностороннем отказе от исполнения договора вручается </w:t>
      </w:r>
      <w:r>
        <w:t>Исполнителю</w:t>
      </w:r>
      <w:r w:rsidRPr="00CE5051">
        <w:t xml:space="preserve"> за 20 (двадцать) календарных дней до предполагаемой даты одностороннего расторжения договора. В случае одностороннего отказа от исполнения договора по причине ненадлежащего исполнения </w:t>
      </w:r>
      <w:r>
        <w:t>Исполнителе</w:t>
      </w:r>
      <w:r w:rsidRPr="00CE5051">
        <w:t xml:space="preserve">м принятых на себя обязательств к уведомлению должны быть приложены документы, подтверждающие обстоятельства, являющиеся основанием для отказа от исполнения договора (акты о невыходе на объект, срыве сроков, некачественном </w:t>
      </w:r>
      <w:r>
        <w:t>оказании услуг</w:t>
      </w:r>
      <w:r w:rsidRPr="00CE5051">
        <w:t xml:space="preserve"> и т.д., подписанные представителем Заказчика).</w:t>
      </w:r>
    </w:p>
    <w:p w14:paraId="1A449810" w14:textId="77777777" w:rsidR="00620CE2" w:rsidRPr="00CE5051" w:rsidRDefault="00620CE2" w:rsidP="00620CE2">
      <w:pPr>
        <w:tabs>
          <w:tab w:val="left" w:pos="426"/>
        </w:tabs>
        <w:ind w:firstLine="567"/>
        <w:jc w:val="both"/>
      </w:pPr>
      <w:r>
        <w:t>Исполнитель</w:t>
      </w:r>
      <w:r w:rsidRPr="00CE5051">
        <w:t xml:space="preserve">, получивший уведомление Заказчика об одностороннем отказе от исполнения договора, должен до даты одностороннего отказа от исполнения настоящего договора прекратить </w:t>
      </w:r>
      <w:r>
        <w:t>оказание услуг</w:t>
      </w:r>
      <w:r w:rsidRPr="00CE5051">
        <w:t xml:space="preserve"> на объекте, передать Заказчику всю документацию.</w:t>
      </w:r>
    </w:p>
    <w:p w14:paraId="548A6B96" w14:textId="77777777" w:rsidR="00620CE2" w:rsidRPr="00CE5051" w:rsidRDefault="00620CE2" w:rsidP="00620CE2">
      <w:pPr>
        <w:tabs>
          <w:tab w:val="left" w:pos="426"/>
        </w:tabs>
        <w:ind w:firstLine="567"/>
        <w:jc w:val="both"/>
      </w:pPr>
      <w:r w:rsidRPr="00CE5051">
        <w:t>1</w:t>
      </w:r>
      <w:r>
        <w:t>2</w:t>
      </w:r>
      <w:r w:rsidRPr="00CE5051">
        <w:t xml:space="preserve">.4. В случае направления Заказчиком </w:t>
      </w:r>
      <w:r>
        <w:t>Исполнителю</w:t>
      </w:r>
      <w:r w:rsidRPr="00CE5051">
        <w:t xml:space="preserve"> уведомления об одностороннем отказе от исполнения договора в соответствии со ст. 717 Гражданского кодекса РФ Заказчик обязан оплатить </w:t>
      </w:r>
      <w:r>
        <w:t>Исполнителю</w:t>
      </w:r>
      <w:r w:rsidRPr="00CE5051">
        <w:t xml:space="preserve"> часть договорной цены пропорционально части </w:t>
      </w:r>
      <w:r>
        <w:t>услуг</w:t>
      </w:r>
      <w:r w:rsidRPr="00CE5051">
        <w:t xml:space="preserve">, </w:t>
      </w:r>
      <w:r>
        <w:t>оказанных</w:t>
      </w:r>
      <w:r w:rsidRPr="00CE5051">
        <w:t xml:space="preserve"> до получения </w:t>
      </w:r>
      <w:r>
        <w:t>Исполнителе</w:t>
      </w:r>
      <w:r w:rsidRPr="00CE5051">
        <w:t xml:space="preserve">м такого уведомления. В случае, если до даты одностороннего расторжения договора </w:t>
      </w:r>
      <w:r>
        <w:t>Исполнитель</w:t>
      </w:r>
      <w:r w:rsidRPr="00CE5051">
        <w:t xml:space="preserve"> не передал Заказчику документацию, Заказчик вправе самостоятельно принять и определить стоимость </w:t>
      </w:r>
      <w:r>
        <w:t>оказанных услуг</w:t>
      </w:r>
      <w:r w:rsidRPr="00CE5051">
        <w:t>.</w:t>
      </w:r>
    </w:p>
    <w:p w14:paraId="5D4E4829" w14:textId="77777777" w:rsidR="00620CE2" w:rsidRPr="00CE5051" w:rsidRDefault="00620CE2" w:rsidP="00620CE2">
      <w:pPr>
        <w:tabs>
          <w:tab w:val="left" w:pos="426"/>
        </w:tabs>
        <w:ind w:firstLine="567"/>
        <w:jc w:val="both"/>
      </w:pPr>
      <w:r w:rsidRPr="00CE5051">
        <w:t xml:space="preserve">В случае направления Заказчиком </w:t>
      </w:r>
      <w:r>
        <w:t>Исполнителю</w:t>
      </w:r>
      <w:r w:rsidRPr="00CE5051">
        <w:t xml:space="preserve"> уведомления об одностороннем отказе от исполнения договора в связи с ненадлежащим исполнением </w:t>
      </w:r>
      <w:r>
        <w:t>Исполнителем</w:t>
      </w:r>
      <w:r w:rsidRPr="00CE5051">
        <w:t xml:space="preserve"> обязательств, предусмотренных договором, в том числе в случаях, указанных в п. 13.2. настоящего договора, к отношениям сторон применяются последствия, предусмотренные ст. 715 Гражданского кодекса РФ.</w:t>
      </w:r>
    </w:p>
    <w:p w14:paraId="1F33319A" w14:textId="77777777" w:rsidR="00620CE2" w:rsidRPr="00CE5051" w:rsidRDefault="00620CE2" w:rsidP="00620CE2">
      <w:pPr>
        <w:tabs>
          <w:tab w:val="left" w:pos="426"/>
        </w:tabs>
        <w:ind w:firstLine="567"/>
        <w:jc w:val="both"/>
      </w:pPr>
      <w:r w:rsidRPr="00CE5051">
        <w:t>1</w:t>
      </w:r>
      <w:r>
        <w:t>2</w:t>
      </w:r>
      <w:r w:rsidRPr="00CE5051">
        <w:t xml:space="preserve">.5.  В любом случае оплата </w:t>
      </w:r>
      <w:r>
        <w:t>услуг</w:t>
      </w:r>
      <w:r w:rsidRPr="00CE5051">
        <w:t xml:space="preserve">, </w:t>
      </w:r>
      <w:r>
        <w:t>выполненных Исполнителем</w:t>
      </w:r>
      <w:r w:rsidRPr="00CE5051">
        <w:t xml:space="preserve"> после даты одностороннего расторжения договора, а также возмещение убытков Заказчиком не производятся.</w:t>
      </w:r>
    </w:p>
    <w:p w14:paraId="0A029938" w14:textId="77777777" w:rsidR="00620CE2" w:rsidRPr="00CE5051" w:rsidRDefault="00620CE2" w:rsidP="00620CE2">
      <w:pPr>
        <w:tabs>
          <w:tab w:val="left" w:pos="426"/>
        </w:tabs>
        <w:ind w:firstLine="851"/>
        <w:jc w:val="both"/>
      </w:pPr>
    </w:p>
    <w:p w14:paraId="20BCBCA2" w14:textId="77777777" w:rsidR="00620CE2" w:rsidRPr="00CE5051" w:rsidRDefault="00620CE2" w:rsidP="00620CE2">
      <w:pPr>
        <w:tabs>
          <w:tab w:val="left" w:pos="426"/>
        </w:tabs>
        <w:jc w:val="center"/>
        <w:rPr>
          <w:b/>
        </w:rPr>
      </w:pPr>
      <w:r w:rsidRPr="00CE5051">
        <w:rPr>
          <w:b/>
        </w:rPr>
        <w:t>1</w:t>
      </w:r>
      <w:r>
        <w:rPr>
          <w:b/>
        </w:rPr>
        <w:t>3</w:t>
      </w:r>
      <w:r w:rsidRPr="00CE5051">
        <w:rPr>
          <w:b/>
        </w:rPr>
        <w:t>. ГАРАНТИЙНЫЕ ОБЯЗАТЕЛЬСТВА</w:t>
      </w:r>
    </w:p>
    <w:p w14:paraId="039D4AAD" w14:textId="77777777" w:rsidR="00620CE2" w:rsidRPr="00CE5051" w:rsidRDefault="00620CE2" w:rsidP="00620CE2">
      <w:pPr>
        <w:tabs>
          <w:tab w:val="left" w:pos="0"/>
          <w:tab w:val="left" w:pos="567"/>
        </w:tabs>
        <w:ind w:firstLine="851"/>
        <w:contextualSpacing/>
        <w:jc w:val="both"/>
        <w:rPr>
          <w:bCs/>
        </w:rPr>
      </w:pPr>
      <w:r w:rsidRPr="00CE5051">
        <w:rPr>
          <w:bCs/>
        </w:rPr>
        <w:lastRenderedPageBreak/>
        <w:t>1</w:t>
      </w:r>
      <w:r>
        <w:rPr>
          <w:bCs/>
        </w:rPr>
        <w:t>3</w:t>
      </w:r>
      <w:r w:rsidRPr="00CE5051">
        <w:rPr>
          <w:bCs/>
        </w:rPr>
        <w:t xml:space="preserve">.1. Гарантийный срок на результат </w:t>
      </w:r>
      <w:r>
        <w:rPr>
          <w:bCs/>
        </w:rPr>
        <w:t>оказанных услуг</w:t>
      </w:r>
      <w:r w:rsidRPr="00CE5051">
        <w:rPr>
          <w:bCs/>
        </w:rPr>
        <w:t>, сог</w:t>
      </w:r>
      <w:r>
        <w:rPr>
          <w:bCs/>
        </w:rPr>
        <w:t>ласован сторонами и составляет 3 (три) месяца</w:t>
      </w:r>
      <w:r w:rsidRPr="00CE5051">
        <w:rPr>
          <w:bCs/>
        </w:rPr>
        <w:t xml:space="preserve"> и исчисляется с даты подписания сторонами акта сдачи-приемки</w:t>
      </w:r>
      <w:r>
        <w:rPr>
          <w:bCs/>
        </w:rPr>
        <w:t xml:space="preserve"> оказанных услуг</w:t>
      </w:r>
      <w:r w:rsidRPr="00CE5051">
        <w:rPr>
          <w:bCs/>
        </w:rPr>
        <w:t xml:space="preserve">.  </w:t>
      </w:r>
    </w:p>
    <w:p w14:paraId="44468EB0" w14:textId="77777777" w:rsidR="00620CE2" w:rsidRPr="00CE5051" w:rsidRDefault="00620CE2" w:rsidP="00620CE2">
      <w:pPr>
        <w:shd w:val="clear" w:color="auto" w:fill="FFFFFF"/>
        <w:tabs>
          <w:tab w:val="left" w:pos="0"/>
          <w:tab w:val="left" w:pos="567"/>
          <w:tab w:val="left" w:pos="10065"/>
        </w:tabs>
        <w:ind w:right="2" w:firstLine="851"/>
        <w:contextualSpacing/>
        <w:jc w:val="both"/>
      </w:pPr>
      <w:r w:rsidRPr="00CE5051">
        <w:rPr>
          <w:bCs/>
        </w:rPr>
        <w:t>1</w:t>
      </w:r>
      <w:r>
        <w:rPr>
          <w:bCs/>
        </w:rPr>
        <w:t>3</w:t>
      </w:r>
      <w:r w:rsidRPr="00CE5051">
        <w:rPr>
          <w:bCs/>
        </w:rPr>
        <w:t xml:space="preserve">.2. Если в период гарантийного срока обнаружатся дефекты, препятствующие нормальной эксплуатации </w:t>
      </w:r>
      <w:r>
        <w:rPr>
          <w:bCs/>
        </w:rPr>
        <w:t>Системы</w:t>
      </w:r>
      <w:r w:rsidRPr="00CE5051">
        <w:rPr>
          <w:bCs/>
        </w:rPr>
        <w:t xml:space="preserve">, то </w:t>
      </w:r>
      <w:r>
        <w:rPr>
          <w:bCs/>
        </w:rPr>
        <w:t>Исполнитель</w:t>
      </w:r>
      <w:r w:rsidRPr="00CE5051">
        <w:rPr>
          <w:bCs/>
        </w:rPr>
        <w:t xml:space="preserve"> обязан их устранить за свой счет в течение 10 (десяти) дней с момента составления акта недостатков, если иной срок устранения недостатков не установлен в акте.</w:t>
      </w:r>
    </w:p>
    <w:p w14:paraId="61DCC67C" w14:textId="77777777" w:rsidR="00620CE2" w:rsidRPr="00CE5051" w:rsidRDefault="00620CE2" w:rsidP="00620CE2">
      <w:pPr>
        <w:shd w:val="clear" w:color="auto" w:fill="FFFFFF"/>
        <w:tabs>
          <w:tab w:val="left" w:pos="0"/>
          <w:tab w:val="left" w:pos="567"/>
          <w:tab w:val="left" w:pos="10065"/>
        </w:tabs>
        <w:ind w:right="2" w:firstLine="851"/>
        <w:contextualSpacing/>
        <w:jc w:val="both"/>
      </w:pPr>
      <w:r w:rsidRPr="00CE5051">
        <w:rPr>
          <w:bCs/>
        </w:rPr>
        <w:t>1</w:t>
      </w:r>
      <w:r>
        <w:rPr>
          <w:bCs/>
        </w:rPr>
        <w:t>3</w:t>
      </w:r>
      <w:r w:rsidRPr="00CE5051">
        <w:rPr>
          <w:bCs/>
        </w:rPr>
        <w:t>.3.  Для участия в составлении акта недостатков,</w:t>
      </w:r>
      <w:r w:rsidRPr="00CE5051">
        <w:t xml:space="preserve"> согласования порядка и срока их устранения </w:t>
      </w:r>
      <w:r>
        <w:t>Исполнитель</w:t>
      </w:r>
      <w:r w:rsidRPr="00CE5051">
        <w:t xml:space="preserve"> обязан направить своего полномочного представителя не позднее 3 (трех) рабочих дней с момента получения письменного извещения Заказчика.</w:t>
      </w:r>
    </w:p>
    <w:p w14:paraId="6DB76700" w14:textId="77777777" w:rsidR="00620CE2" w:rsidRPr="00CE5051" w:rsidRDefault="00620CE2" w:rsidP="00620CE2">
      <w:pPr>
        <w:tabs>
          <w:tab w:val="left" w:pos="0"/>
          <w:tab w:val="left" w:pos="567"/>
        </w:tabs>
        <w:ind w:firstLine="851"/>
        <w:contextualSpacing/>
        <w:jc w:val="both"/>
        <w:rPr>
          <w:bCs/>
        </w:rPr>
      </w:pPr>
      <w:r w:rsidRPr="00CE5051">
        <w:rPr>
          <w:bCs/>
        </w:rPr>
        <w:t>1</w:t>
      </w:r>
      <w:r>
        <w:rPr>
          <w:bCs/>
        </w:rPr>
        <w:t>3</w:t>
      </w:r>
      <w:r w:rsidRPr="00CE5051">
        <w:rPr>
          <w:bCs/>
        </w:rPr>
        <w:t xml:space="preserve">.4. Срок гарантии продлевается на время, в течение которого </w:t>
      </w:r>
      <w:r>
        <w:rPr>
          <w:bCs/>
        </w:rPr>
        <w:t>Система</w:t>
      </w:r>
      <w:r w:rsidRPr="00CE5051">
        <w:rPr>
          <w:bCs/>
        </w:rPr>
        <w:t xml:space="preserve"> не эксплуатировалась в связи с наступлением гарантийного случая.</w:t>
      </w:r>
    </w:p>
    <w:p w14:paraId="2FF750AE" w14:textId="77777777" w:rsidR="00620CE2" w:rsidRPr="00CE5051" w:rsidRDefault="00620CE2" w:rsidP="00620CE2">
      <w:pPr>
        <w:tabs>
          <w:tab w:val="left" w:pos="0"/>
          <w:tab w:val="left" w:pos="567"/>
        </w:tabs>
        <w:ind w:firstLine="851"/>
        <w:contextualSpacing/>
        <w:jc w:val="both"/>
        <w:rPr>
          <w:bCs/>
        </w:rPr>
      </w:pPr>
      <w:r w:rsidRPr="00CE5051">
        <w:rPr>
          <w:bCs/>
        </w:rPr>
        <w:t>1</w:t>
      </w:r>
      <w:r>
        <w:rPr>
          <w:bCs/>
        </w:rPr>
        <w:t>3</w:t>
      </w:r>
      <w:r w:rsidRPr="00CE5051">
        <w:rPr>
          <w:bCs/>
        </w:rPr>
        <w:t xml:space="preserve">.5. Гарантия </w:t>
      </w:r>
      <w:r>
        <w:rPr>
          <w:bCs/>
        </w:rPr>
        <w:t>Исполнителя</w:t>
      </w:r>
      <w:r w:rsidRPr="00CE5051">
        <w:rPr>
          <w:bCs/>
        </w:rPr>
        <w:t xml:space="preserve"> не действует, и </w:t>
      </w:r>
      <w:r>
        <w:rPr>
          <w:bCs/>
        </w:rPr>
        <w:t>Исполнитель</w:t>
      </w:r>
      <w:r w:rsidRPr="00CE5051">
        <w:rPr>
          <w:bCs/>
        </w:rPr>
        <w:t xml:space="preserve"> не отвечает за недостатки </w:t>
      </w:r>
      <w:r>
        <w:rPr>
          <w:bCs/>
        </w:rPr>
        <w:t>оказанных услуг</w:t>
      </w:r>
      <w:r w:rsidRPr="00CE5051">
        <w:rPr>
          <w:bCs/>
        </w:rPr>
        <w:t>, если такие недостатки возникли в результате обстоятельств непреодолимой силы.</w:t>
      </w:r>
    </w:p>
    <w:p w14:paraId="3DDEE96B" w14:textId="77777777" w:rsidR="00620CE2" w:rsidRPr="00F04218" w:rsidRDefault="00620CE2" w:rsidP="00620CE2">
      <w:pPr>
        <w:tabs>
          <w:tab w:val="left" w:pos="993"/>
        </w:tabs>
        <w:ind w:firstLine="851"/>
        <w:contextualSpacing/>
        <w:jc w:val="both"/>
      </w:pPr>
      <w:r w:rsidRPr="00CE5051">
        <w:rPr>
          <w:bCs/>
        </w:rPr>
        <w:t>1</w:t>
      </w:r>
      <w:r>
        <w:rPr>
          <w:bCs/>
        </w:rPr>
        <w:t>3</w:t>
      </w:r>
      <w:r w:rsidRPr="00CE5051">
        <w:rPr>
          <w:bCs/>
        </w:rPr>
        <w:t xml:space="preserve">.6. </w:t>
      </w:r>
      <w:r w:rsidRPr="00CE5051">
        <w:t xml:space="preserve">В случае неправомерного отказа </w:t>
      </w:r>
      <w:r>
        <w:t>Исполнителя</w:t>
      </w:r>
      <w:r w:rsidRPr="00CE5051">
        <w:t xml:space="preserve"> устранить дефекты, Заказчик вправе сделать это за свой счет с последующим возмещением затрат </w:t>
      </w:r>
      <w:r>
        <w:t>Исполнителем,</w:t>
      </w:r>
      <w:r w:rsidRPr="00CE5051">
        <w:t xml:space="preserve"> в соответствии с документами, подтверждающими фактические расходы Заказчика на устранение недостатков.</w:t>
      </w:r>
    </w:p>
    <w:p w14:paraId="2BAD8F48" w14:textId="77777777" w:rsidR="00620CE2" w:rsidRDefault="00620CE2" w:rsidP="00620CE2">
      <w:pPr>
        <w:shd w:val="clear" w:color="auto" w:fill="FFFFFF"/>
        <w:ind w:firstLine="851"/>
        <w:jc w:val="center"/>
        <w:rPr>
          <w:b/>
          <w:bCs/>
          <w:caps/>
        </w:rPr>
      </w:pPr>
    </w:p>
    <w:p w14:paraId="3C5E75BA" w14:textId="77777777" w:rsidR="00620CE2" w:rsidRPr="00CE5051" w:rsidRDefault="00620CE2" w:rsidP="00620CE2">
      <w:pPr>
        <w:shd w:val="clear" w:color="auto" w:fill="FFFFFF"/>
        <w:jc w:val="center"/>
        <w:rPr>
          <w:b/>
          <w:bCs/>
          <w:caps/>
          <w:color w:val="000000"/>
        </w:rPr>
      </w:pPr>
      <w:r w:rsidRPr="00CE5051">
        <w:rPr>
          <w:b/>
          <w:bCs/>
          <w:caps/>
          <w:color w:val="000000"/>
        </w:rPr>
        <w:t>1</w:t>
      </w:r>
      <w:r>
        <w:rPr>
          <w:b/>
          <w:bCs/>
          <w:caps/>
          <w:color w:val="000000"/>
        </w:rPr>
        <w:t>4</w:t>
      </w:r>
      <w:r w:rsidRPr="00CE5051">
        <w:rPr>
          <w:b/>
          <w:bCs/>
          <w:caps/>
          <w:color w:val="000000"/>
        </w:rPr>
        <w:t>. ЗАКЛЮЧИТЕЛЬНЫЕ ПОЛОЖЕНИЯ</w:t>
      </w:r>
    </w:p>
    <w:p w14:paraId="0ED73FBC" w14:textId="77777777" w:rsidR="00620CE2" w:rsidRPr="00CE5051" w:rsidRDefault="00620CE2" w:rsidP="00620CE2">
      <w:pPr>
        <w:shd w:val="clear" w:color="auto" w:fill="FFFFFF"/>
        <w:tabs>
          <w:tab w:val="left" w:pos="851"/>
        </w:tabs>
        <w:ind w:firstLine="851"/>
        <w:jc w:val="both"/>
      </w:pPr>
      <w:r w:rsidRPr="00CE5051">
        <w:t>1</w:t>
      </w:r>
      <w:r>
        <w:t>4</w:t>
      </w:r>
      <w:r w:rsidRPr="00CE5051">
        <w:t xml:space="preserve">.1. Настоящий договор вступает в силу с </w:t>
      </w:r>
      <w:r>
        <w:t>момента подписания</w:t>
      </w:r>
      <w:r w:rsidRPr="00CE5051">
        <w:t xml:space="preserve"> и действует </w:t>
      </w:r>
      <w:r>
        <w:t>до 31.12. 202</w:t>
      </w:r>
      <w:r w:rsidR="008C081F">
        <w:t>1</w:t>
      </w:r>
      <w:r>
        <w:t>г., а в части расчетов и гарантийного обязательства до полного исполнения Сторонами своих обязательств</w:t>
      </w:r>
      <w:r w:rsidRPr="00CE5051">
        <w:t xml:space="preserve">. </w:t>
      </w:r>
    </w:p>
    <w:p w14:paraId="72B4B6A2" w14:textId="77777777" w:rsidR="00620CE2" w:rsidRPr="00CE5051" w:rsidRDefault="00620CE2" w:rsidP="00620CE2">
      <w:pPr>
        <w:shd w:val="clear" w:color="auto" w:fill="FFFFFF"/>
        <w:tabs>
          <w:tab w:val="left" w:pos="851"/>
        </w:tabs>
        <w:ind w:firstLine="851"/>
        <w:jc w:val="both"/>
      </w:pPr>
      <w:r w:rsidRPr="00CE5051">
        <w:rPr>
          <w:bCs/>
        </w:rPr>
        <w:t>1</w:t>
      </w:r>
      <w:r>
        <w:rPr>
          <w:bCs/>
        </w:rPr>
        <w:t>4</w:t>
      </w:r>
      <w:r w:rsidRPr="00CE5051">
        <w:t xml:space="preserve">.2. Окончание срока действия </w:t>
      </w:r>
      <w:r>
        <w:t>Д</w:t>
      </w:r>
      <w:r w:rsidRPr="00CE5051">
        <w:t>оговора не освобождает стороны от ответственности за его нарушение.</w:t>
      </w:r>
    </w:p>
    <w:p w14:paraId="19CF4C8E" w14:textId="77777777" w:rsidR="00620CE2" w:rsidRPr="00CE5051" w:rsidRDefault="00620CE2" w:rsidP="00620CE2">
      <w:pPr>
        <w:shd w:val="clear" w:color="auto" w:fill="FFFFFF"/>
        <w:tabs>
          <w:tab w:val="left" w:pos="851"/>
        </w:tabs>
        <w:ind w:firstLine="851"/>
        <w:jc w:val="both"/>
      </w:pPr>
      <w:r w:rsidRPr="00CE5051">
        <w:rPr>
          <w:bCs/>
        </w:rPr>
        <w:t>1</w:t>
      </w:r>
      <w:r>
        <w:rPr>
          <w:bCs/>
        </w:rPr>
        <w:t>4</w:t>
      </w:r>
      <w:r w:rsidRPr="00CE5051">
        <w:t xml:space="preserve">.3. После подписания настоящего </w:t>
      </w:r>
      <w:r>
        <w:t>Д</w:t>
      </w:r>
      <w:r w:rsidRPr="00CE5051">
        <w:t xml:space="preserve">оговора все предыдущие устные и письменные соглашения, переписка, переговоры между сторонами, относящиеся к данному </w:t>
      </w:r>
      <w:r>
        <w:t>Д</w:t>
      </w:r>
      <w:r w:rsidRPr="00CE5051">
        <w:t>оговору, теряют силу.</w:t>
      </w:r>
    </w:p>
    <w:p w14:paraId="40B8A60C" w14:textId="77777777" w:rsidR="00620CE2" w:rsidRPr="00CE5051" w:rsidRDefault="00620CE2" w:rsidP="00620CE2">
      <w:pPr>
        <w:shd w:val="clear" w:color="auto" w:fill="FFFFFF"/>
        <w:tabs>
          <w:tab w:val="left" w:pos="851"/>
        </w:tabs>
        <w:ind w:firstLine="851"/>
        <w:jc w:val="both"/>
      </w:pPr>
      <w:r w:rsidRPr="00CE5051">
        <w:rPr>
          <w:bCs/>
        </w:rPr>
        <w:t>1</w:t>
      </w:r>
      <w:r>
        <w:rPr>
          <w:bCs/>
        </w:rPr>
        <w:t>4</w:t>
      </w:r>
      <w:r w:rsidRPr="00CE5051">
        <w:t xml:space="preserve">.4. Документы, переданные посредством </w:t>
      </w:r>
      <w:r>
        <w:t>электронной почты</w:t>
      </w:r>
      <w:r w:rsidRPr="00CE5051">
        <w:t>, факсовой и иной связи считаются действительными с обязательной пересылкой оригиналов.</w:t>
      </w:r>
    </w:p>
    <w:p w14:paraId="06C6F89F" w14:textId="77777777" w:rsidR="00620CE2" w:rsidRPr="00CE5051" w:rsidRDefault="00620CE2" w:rsidP="00620CE2">
      <w:pPr>
        <w:shd w:val="clear" w:color="auto" w:fill="FFFFFF"/>
        <w:tabs>
          <w:tab w:val="left" w:pos="851"/>
        </w:tabs>
        <w:ind w:firstLine="851"/>
        <w:jc w:val="both"/>
      </w:pPr>
      <w:r w:rsidRPr="00CE5051">
        <w:rPr>
          <w:bCs/>
        </w:rPr>
        <w:t>1</w:t>
      </w:r>
      <w:r>
        <w:rPr>
          <w:bCs/>
        </w:rPr>
        <w:t>4</w:t>
      </w:r>
      <w:r w:rsidRPr="00CE5051">
        <w:t xml:space="preserve">.5. Во всем остальном, что не предусмотрено настоящим </w:t>
      </w:r>
      <w:r>
        <w:t>Д</w:t>
      </w:r>
      <w:r w:rsidRPr="00CE5051">
        <w:t>оговором, стороны руководствуются действующим Законодательством РФ.</w:t>
      </w:r>
    </w:p>
    <w:p w14:paraId="1A3CB292" w14:textId="77777777" w:rsidR="00620CE2" w:rsidRPr="00CE5051" w:rsidRDefault="00620CE2" w:rsidP="00620CE2">
      <w:pPr>
        <w:shd w:val="clear" w:color="auto" w:fill="FFFFFF"/>
        <w:tabs>
          <w:tab w:val="left" w:pos="851"/>
        </w:tabs>
        <w:ind w:firstLine="851"/>
        <w:jc w:val="both"/>
      </w:pPr>
      <w:r w:rsidRPr="00CE5051">
        <w:rPr>
          <w:bCs/>
        </w:rPr>
        <w:t>1</w:t>
      </w:r>
      <w:r>
        <w:rPr>
          <w:bCs/>
        </w:rPr>
        <w:t>4</w:t>
      </w:r>
      <w:r w:rsidRPr="00CE5051">
        <w:t xml:space="preserve">.6. Все условия, оговоренные в настоящем </w:t>
      </w:r>
      <w:r>
        <w:t>Д</w:t>
      </w:r>
      <w:r w:rsidRPr="00CE5051">
        <w:t>оговоре, признаются Заказчиком существенными и изменению, не подлежат.</w:t>
      </w:r>
    </w:p>
    <w:p w14:paraId="259B5778" w14:textId="77777777" w:rsidR="00620CE2" w:rsidRPr="00CE5051" w:rsidRDefault="00620CE2" w:rsidP="00620CE2">
      <w:pPr>
        <w:shd w:val="clear" w:color="auto" w:fill="FFFFFF"/>
        <w:tabs>
          <w:tab w:val="left" w:pos="851"/>
        </w:tabs>
        <w:ind w:firstLine="851"/>
        <w:jc w:val="both"/>
      </w:pPr>
      <w:r w:rsidRPr="00CE5051">
        <w:rPr>
          <w:bCs/>
        </w:rPr>
        <w:t>1</w:t>
      </w:r>
      <w:r>
        <w:rPr>
          <w:bCs/>
        </w:rPr>
        <w:t>4</w:t>
      </w:r>
      <w:r w:rsidRPr="00CE5051">
        <w:t>.7. Настоящий договор составлен в двух экземплярах по одному для каждой из сторон, на русском языке, все экземпляры идентичны и имеют одинаковую юридическую силу.</w:t>
      </w:r>
    </w:p>
    <w:p w14:paraId="5377548F" w14:textId="67EC947E" w:rsidR="00620CE2" w:rsidRPr="00CE5051" w:rsidRDefault="00620CE2" w:rsidP="00620CE2">
      <w:pPr>
        <w:shd w:val="clear" w:color="auto" w:fill="FFFFFF"/>
        <w:tabs>
          <w:tab w:val="left" w:pos="851"/>
        </w:tabs>
        <w:ind w:firstLine="851"/>
        <w:jc w:val="both"/>
      </w:pPr>
      <w:r w:rsidRPr="00CE5051">
        <w:rPr>
          <w:bCs/>
        </w:rPr>
        <w:t>1</w:t>
      </w:r>
      <w:r>
        <w:rPr>
          <w:bCs/>
        </w:rPr>
        <w:t>4</w:t>
      </w:r>
      <w:r w:rsidRPr="00CE5051">
        <w:t xml:space="preserve">.8. Договор имеет юридическую силу для сторон, а также для их </w:t>
      </w:r>
      <w:r w:rsidR="006F2FCF" w:rsidRPr="00CE5051">
        <w:t xml:space="preserve">официальных </w:t>
      </w:r>
      <w:r w:rsidR="006F2FCF">
        <w:t>правопреемников</w:t>
      </w:r>
      <w:r w:rsidRPr="00CE5051">
        <w:t>. Без предварительного письменного согласия другой стороны ни одна из сторон не имеет права полностью или частично уступать свои права и обязанности по договору третьим лицам.</w:t>
      </w:r>
    </w:p>
    <w:p w14:paraId="23F3D41B" w14:textId="77777777" w:rsidR="00620CE2" w:rsidRPr="00CE5051" w:rsidRDefault="00620CE2" w:rsidP="00620CE2">
      <w:pPr>
        <w:shd w:val="clear" w:color="auto" w:fill="FFFFFF"/>
        <w:ind w:firstLine="851"/>
        <w:jc w:val="both"/>
      </w:pPr>
      <w:r w:rsidRPr="00CE5051">
        <w:rPr>
          <w:bCs/>
        </w:rPr>
        <w:t>1</w:t>
      </w:r>
      <w:r>
        <w:rPr>
          <w:bCs/>
        </w:rPr>
        <w:t>4</w:t>
      </w:r>
      <w:r w:rsidRPr="00CE5051">
        <w:t>.</w:t>
      </w:r>
      <w:r w:rsidR="00E1575E">
        <w:t>9</w:t>
      </w:r>
      <w:r w:rsidRPr="00CE5051">
        <w:t>. Настоящий договор имеет следующие приложения, которые являются неотъемлемой его частью:</w:t>
      </w:r>
    </w:p>
    <w:p w14:paraId="5C1CE7B3" w14:textId="77777777" w:rsidR="00620CE2" w:rsidRPr="00CE5051" w:rsidRDefault="00620CE2" w:rsidP="00620CE2">
      <w:pPr>
        <w:shd w:val="clear" w:color="auto" w:fill="FFFFFF"/>
        <w:jc w:val="both"/>
        <w:rPr>
          <w:color w:val="000000"/>
        </w:rPr>
      </w:pPr>
      <w:r w:rsidRPr="00CE5051">
        <w:rPr>
          <w:color w:val="000000"/>
        </w:rPr>
        <w:t>Приложение № 1 – Технически</w:t>
      </w:r>
      <w:r w:rsidR="00E1575E">
        <w:rPr>
          <w:color w:val="000000"/>
        </w:rPr>
        <w:t>м заданием</w:t>
      </w:r>
      <w:r w:rsidRPr="00CE5051">
        <w:rPr>
          <w:color w:val="000000"/>
        </w:rPr>
        <w:t xml:space="preserve">. </w:t>
      </w:r>
    </w:p>
    <w:p w14:paraId="5BF19A56" w14:textId="77777777" w:rsidR="00620CE2" w:rsidRPr="00CE5051" w:rsidRDefault="00620CE2" w:rsidP="00620CE2">
      <w:pPr>
        <w:shd w:val="clear" w:color="auto" w:fill="FFFFFF"/>
        <w:jc w:val="both"/>
        <w:rPr>
          <w:color w:val="000000"/>
        </w:rPr>
      </w:pPr>
      <w:r w:rsidRPr="00CE5051">
        <w:rPr>
          <w:color w:val="000000"/>
        </w:rPr>
        <w:t xml:space="preserve">Приложение № 2 – Форма акта </w:t>
      </w:r>
      <w:r>
        <w:rPr>
          <w:color w:val="000000"/>
        </w:rPr>
        <w:t>сдачи-приемки</w:t>
      </w:r>
      <w:r w:rsidRPr="00CE5051">
        <w:rPr>
          <w:color w:val="000000"/>
        </w:rPr>
        <w:t xml:space="preserve"> </w:t>
      </w:r>
      <w:r>
        <w:rPr>
          <w:color w:val="000000"/>
        </w:rPr>
        <w:t>оказанных услуг.</w:t>
      </w:r>
    </w:p>
    <w:p w14:paraId="5EBACD0D" w14:textId="77777777" w:rsidR="00620CE2" w:rsidRDefault="00620CE2" w:rsidP="00620CE2">
      <w:pPr>
        <w:shd w:val="clear" w:color="auto" w:fill="FFFFFF"/>
        <w:jc w:val="center"/>
        <w:rPr>
          <w:b/>
          <w:bCs/>
          <w:caps/>
          <w:color w:val="000000"/>
        </w:rPr>
      </w:pPr>
    </w:p>
    <w:p w14:paraId="3F595692" w14:textId="77777777" w:rsidR="00620CE2" w:rsidRDefault="00620CE2" w:rsidP="00620CE2">
      <w:pPr>
        <w:shd w:val="clear" w:color="auto" w:fill="FFFFFF"/>
        <w:jc w:val="center"/>
        <w:rPr>
          <w:b/>
          <w:bCs/>
          <w:caps/>
          <w:color w:val="000000"/>
        </w:rPr>
      </w:pPr>
    </w:p>
    <w:p w14:paraId="615AF9A0" w14:textId="77777777" w:rsidR="00620CE2" w:rsidRDefault="00620CE2" w:rsidP="00620CE2">
      <w:pPr>
        <w:shd w:val="clear" w:color="auto" w:fill="FFFFFF"/>
        <w:jc w:val="center"/>
        <w:rPr>
          <w:b/>
          <w:bCs/>
          <w:caps/>
          <w:color w:val="000000"/>
        </w:rPr>
      </w:pPr>
    </w:p>
    <w:p w14:paraId="7A27601D" w14:textId="77777777" w:rsidR="00620CE2" w:rsidRDefault="00620CE2" w:rsidP="00620CE2">
      <w:pPr>
        <w:shd w:val="clear" w:color="auto" w:fill="FFFFFF"/>
        <w:jc w:val="center"/>
        <w:rPr>
          <w:b/>
          <w:bCs/>
          <w:caps/>
          <w:color w:val="000000"/>
        </w:rPr>
      </w:pPr>
    </w:p>
    <w:p w14:paraId="539F3571" w14:textId="77777777" w:rsidR="00620CE2" w:rsidRDefault="00620CE2" w:rsidP="00620CE2">
      <w:pPr>
        <w:shd w:val="clear" w:color="auto" w:fill="FFFFFF"/>
        <w:jc w:val="center"/>
        <w:rPr>
          <w:b/>
          <w:bCs/>
          <w:caps/>
          <w:color w:val="000000"/>
        </w:rPr>
      </w:pPr>
    </w:p>
    <w:p w14:paraId="1DD2021A" w14:textId="77777777" w:rsidR="00620CE2" w:rsidRDefault="00620CE2" w:rsidP="00620CE2">
      <w:pPr>
        <w:shd w:val="clear" w:color="auto" w:fill="FFFFFF"/>
        <w:jc w:val="center"/>
        <w:rPr>
          <w:b/>
          <w:bCs/>
          <w:caps/>
          <w:color w:val="000000"/>
        </w:rPr>
      </w:pPr>
    </w:p>
    <w:p w14:paraId="1CA74EF4" w14:textId="77777777" w:rsidR="00620CE2" w:rsidRDefault="00620CE2" w:rsidP="00620CE2">
      <w:pPr>
        <w:shd w:val="clear" w:color="auto" w:fill="FFFFFF"/>
        <w:jc w:val="center"/>
        <w:rPr>
          <w:b/>
          <w:bCs/>
          <w:caps/>
          <w:color w:val="000000"/>
        </w:rPr>
      </w:pPr>
    </w:p>
    <w:p w14:paraId="598CA042" w14:textId="77777777" w:rsidR="00620CE2" w:rsidRDefault="00620CE2" w:rsidP="00620CE2">
      <w:pPr>
        <w:shd w:val="clear" w:color="auto" w:fill="FFFFFF"/>
        <w:jc w:val="center"/>
        <w:rPr>
          <w:b/>
          <w:bCs/>
          <w:caps/>
          <w:color w:val="000000"/>
        </w:rPr>
      </w:pPr>
    </w:p>
    <w:p w14:paraId="02ECF7F8" w14:textId="77777777" w:rsidR="00620CE2" w:rsidRDefault="00620CE2" w:rsidP="00620CE2">
      <w:pPr>
        <w:shd w:val="clear" w:color="auto" w:fill="FFFFFF"/>
        <w:jc w:val="center"/>
        <w:rPr>
          <w:b/>
          <w:bCs/>
          <w:caps/>
          <w:color w:val="000000"/>
        </w:rPr>
      </w:pPr>
    </w:p>
    <w:p w14:paraId="57F19F76" w14:textId="77777777" w:rsidR="00620CE2" w:rsidRDefault="00620CE2" w:rsidP="00620CE2">
      <w:pPr>
        <w:shd w:val="clear" w:color="auto" w:fill="FFFFFF"/>
        <w:jc w:val="center"/>
        <w:rPr>
          <w:b/>
          <w:bCs/>
          <w:caps/>
          <w:color w:val="000000"/>
        </w:rPr>
      </w:pPr>
    </w:p>
    <w:p w14:paraId="6B7F5ED0" w14:textId="77777777" w:rsidR="00620CE2" w:rsidRDefault="00620CE2" w:rsidP="00620CE2">
      <w:pPr>
        <w:shd w:val="clear" w:color="auto" w:fill="FFFFFF"/>
        <w:jc w:val="center"/>
        <w:rPr>
          <w:b/>
          <w:bCs/>
          <w:caps/>
          <w:color w:val="000000"/>
        </w:rPr>
      </w:pPr>
    </w:p>
    <w:p w14:paraId="10654674" w14:textId="77777777" w:rsidR="00620CE2" w:rsidRDefault="00620CE2" w:rsidP="00620CE2">
      <w:pPr>
        <w:shd w:val="clear" w:color="auto" w:fill="FFFFFF"/>
        <w:jc w:val="center"/>
        <w:rPr>
          <w:b/>
          <w:bCs/>
          <w:caps/>
          <w:color w:val="000000"/>
        </w:rPr>
      </w:pPr>
    </w:p>
    <w:p w14:paraId="184C9168" w14:textId="77777777" w:rsidR="00620CE2" w:rsidRDefault="00620CE2" w:rsidP="00620CE2">
      <w:pPr>
        <w:shd w:val="clear" w:color="auto" w:fill="FFFFFF"/>
        <w:jc w:val="center"/>
        <w:rPr>
          <w:b/>
          <w:bCs/>
          <w:caps/>
          <w:color w:val="000000"/>
        </w:rPr>
      </w:pPr>
    </w:p>
    <w:p w14:paraId="4C72FE46" w14:textId="77777777" w:rsidR="00620CE2" w:rsidRDefault="00620CE2" w:rsidP="00620CE2">
      <w:pPr>
        <w:shd w:val="clear" w:color="auto" w:fill="FFFFFF"/>
        <w:jc w:val="center"/>
        <w:rPr>
          <w:b/>
          <w:bCs/>
          <w:caps/>
          <w:color w:val="000000"/>
        </w:rPr>
      </w:pPr>
    </w:p>
    <w:p w14:paraId="7291A5CF" w14:textId="77777777" w:rsidR="00E1575E" w:rsidRDefault="00E1575E" w:rsidP="00620CE2">
      <w:pPr>
        <w:shd w:val="clear" w:color="auto" w:fill="FFFFFF"/>
        <w:jc w:val="center"/>
        <w:rPr>
          <w:b/>
          <w:bCs/>
          <w:caps/>
          <w:color w:val="000000"/>
        </w:rPr>
      </w:pPr>
    </w:p>
    <w:p w14:paraId="5892E2FE" w14:textId="77777777" w:rsidR="00E1575E" w:rsidRPr="00E1575E" w:rsidRDefault="00E1575E" w:rsidP="00620CE2">
      <w:pPr>
        <w:shd w:val="clear" w:color="auto" w:fill="FFFFFF"/>
        <w:jc w:val="center"/>
        <w:rPr>
          <w:b/>
          <w:bCs/>
          <w:caps/>
          <w:color w:val="000000"/>
        </w:rPr>
      </w:pPr>
    </w:p>
    <w:p w14:paraId="161B2097" w14:textId="77777777" w:rsidR="00620CE2" w:rsidRDefault="00620CE2" w:rsidP="00620CE2">
      <w:pPr>
        <w:shd w:val="clear" w:color="auto" w:fill="FFFFFF"/>
        <w:jc w:val="center"/>
        <w:rPr>
          <w:b/>
          <w:bCs/>
          <w:caps/>
          <w:color w:val="000000"/>
        </w:rPr>
      </w:pPr>
    </w:p>
    <w:p w14:paraId="29BDED11" w14:textId="77777777" w:rsidR="00620CE2" w:rsidRDefault="00620CE2" w:rsidP="00620CE2">
      <w:pPr>
        <w:shd w:val="clear" w:color="auto" w:fill="FFFFFF"/>
        <w:jc w:val="center"/>
        <w:rPr>
          <w:b/>
          <w:bCs/>
          <w:caps/>
          <w:color w:val="000000"/>
        </w:rPr>
      </w:pPr>
    </w:p>
    <w:p w14:paraId="763C5F18" w14:textId="77777777" w:rsidR="00620CE2" w:rsidRDefault="00620CE2" w:rsidP="00620CE2">
      <w:pPr>
        <w:shd w:val="clear" w:color="auto" w:fill="FFFFFF"/>
        <w:jc w:val="center"/>
        <w:rPr>
          <w:b/>
          <w:bCs/>
          <w:caps/>
          <w:color w:val="000000"/>
        </w:rPr>
      </w:pPr>
    </w:p>
    <w:p w14:paraId="05190539" w14:textId="77777777" w:rsidR="00620CE2" w:rsidRPr="00CE5051" w:rsidRDefault="00620CE2" w:rsidP="00620CE2">
      <w:pPr>
        <w:shd w:val="clear" w:color="auto" w:fill="FFFFFF"/>
        <w:jc w:val="center"/>
        <w:rPr>
          <w:b/>
          <w:bCs/>
          <w:caps/>
          <w:color w:val="000000"/>
        </w:rPr>
      </w:pPr>
      <w:r w:rsidRPr="00CE5051">
        <w:rPr>
          <w:b/>
          <w:bCs/>
          <w:caps/>
          <w:color w:val="000000"/>
        </w:rPr>
        <w:t>1</w:t>
      </w:r>
      <w:r>
        <w:rPr>
          <w:b/>
          <w:bCs/>
          <w:caps/>
          <w:color w:val="000000"/>
        </w:rPr>
        <w:t>5</w:t>
      </w:r>
      <w:r w:rsidRPr="00CE5051">
        <w:rPr>
          <w:b/>
          <w:bCs/>
          <w:caps/>
          <w:color w:val="000000"/>
        </w:rPr>
        <w:t xml:space="preserve">. </w:t>
      </w:r>
      <w:r>
        <w:rPr>
          <w:b/>
          <w:bCs/>
          <w:caps/>
          <w:color w:val="000000"/>
        </w:rPr>
        <w:t>АДРЕСА, РЕКВИЗИТЫ И ПОДПИСИ СТОРОН</w:t>
      </w:r>
    </w:p>
    <w:p w14:paraId="2BEA0598" w14:textId="77777777" w:rsidR="00620CE2" w:rsidRDefault="00620CE2" w:rsidP="00620CE2">
      <w:pPr>
        <w:pStyle w:val="ab"/>
        <w:jc w:val="left"/>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046"/>
      </w:tblGrid>
      <w:tr w:rsidR="00620CE2" w:rsidRPr="00502F04" w14:paraId="0051ED30" w14:textId="77777777" w:rsidTr="00620CE2">
        <w:trPr>
          <w:cantSplit/>
        </w:trPr>
        <w:tc>
          <w:tcPr>
            <w:tcW w:w="5387" w:type="dxa"/>
          </w:tcPr>
          <w:p w14:paraId="4BE5604D" w14:textId="77777777" w:rsidR="00620CE2" w:rsidRPr="00502F04" w:rsidRDefault="00620CE2" w:rsidP="00CC2877">
            <w:pPr>
              <w:pStyle w:val="21"/>
              <w:spacing w:after="60"/>
              <w:ind w:firstLine="0"/>
              <w:rPr>
                <w:b/>
                <w:iCs/>
                <w:szCs w:val="22"/>
              </w:rPr>
            </w:pPr>
            <w:r w:rsidRPr="00502F04">
              <w:rPr>
                <w:b/>
                <w:szCs w:val="22"/>
              </w:rPr>
              <w:t>Заказчик</w:t>
            </w:r>
            <w:r w:rsidRPr="00502F04">
              <w:rPr>
                <w:b/>
                <w:iCs/>
                <w:szCs w:val="22"/>
              </w:rPr>
              <w:t>:</w:t>
            </w:r>
          </w:p>
          <w:p w14:paraId="39AC39C6" w14:textId="77777777" w:rsidR="00620CE2" w:rsidRPr="00620CE2" w:rsidRDefault="00620CE2" w:rsidP="00620CE2">
            <w:pPr>
              <w:pStyle w:val="33"/>
              <w:jc w:val="left"/>
              <w:rPr>
                <w:sz w:val="24"/>
              </w:rPr>
            </w:pPr>
            <w:r w:rsidRPr="00620CE2">
              <w:rPr>
                <w:sz w:val="24"/>
              </w:rPr>
              <w:t>Государственное учреждение «Телерадиовещательная организация</w:t>
            </w:r>
            <w:r>
              <w:rPr>
                <w:sz w:val="24"/>
              </w:rPr>
              <w:t xml:space="preserve"> </w:t>
            </w:r>
            <w:r w:rsidRPr="00620CE2">
              <w:rPr>
                <w:sz w:val="24"/>
              </w:rPr>
              <w:t>Союзного государства»</w:t>
            </w:r>
          </w:p>
          <w:p w14:paraId="1F312591" w14:textId="77777777" w:rsidR="00620CE2" w:rsidRPr="00620CE2" w:rsidRDefault="00620CE2" w:rsidP="00620CE2">
            <w:pPr>
              <w:pStyle w:val="2"/>
              <w:spacing w:before="0" w:after="0"/>
              <w:jc w:val="left"/>
              <w:rPr>
                <w:b w:val="0"/>
                <w:sz w:val="24"/>
              </w:rPr>
            </w:pPr>
            <w:r w:rsidRPr="00620CE2">
              <w:rPr>
                <w:bCs/>
                <w:sz w:val="24"/>
              </w:rPr>
              <w:t>Юридический адрес</w:t>
            </w:r>
            <w:r w:rsidRPr="00620CE2">
              <w:rPr>
                <w:b w:val="0"/>
                <w:sz w:val="24"/>
              </w:rPr>
              <w:t>:</w:t>
            </w:r>
            <w:bookmarkStart w:id="90" w:name="_Hlk25573488"/>
            <w:r w:rsidRPr="00620CE2">
              <w:rPr>
                <w:b w:val="0"/>
                <w:sz w:val="24"/>
              </w:rPr>
              <w:t xml:space="preserve"> 127287, г. Москва, проезд Петровско-Разумовский С., дом 1/23, строение 1, офис 510</w:t>
            </w:r>
          </w:p>
          <w:bookmarkEnd w:id="90"/>
          <w:p w14:paraId="3B7AEDD7" w14:textId="77777777" w:rsidR="00620CE2" w:rsidRPr="00620CE2" w:rsidRDefault="00620CE2" w:rsidP="00620CE2">
            <w:pPr>
              <w:pStyle w:val="2"/>
              <w:spacing w:before="0" w:after="0"/>
              <w:jc w:val="left"/>
              <w:rPr>
                <w:b w:val="0"/>
                <w:sz w:val="24"/>
              </w:rPr>
            </w:pPr>
            <w:r w:rsidRPr="00620CE2">
              <w:rPr>
                <w:sz w:val="24"/>
              </w:rPr>
              <w:t xml:space="preserve">Почтовый адрес: </w:t>
            </w:r>
            <w:r w:rsidRPr="00620CE2">
              <w:rPr>
                <w:b w:val="0"/>
                <w:sz w:val="24"/>
              </w:rPr>
              <w:t>127287, г. Москва, проезд Петровско-Разумовский С., дом 1/23, строение 1, офис 510</w:t>
            </w:r>
          </w:p>
          <w:p w14:paraId="7603137D" w14:textId="77777777" w:rsidR="00620CE2" w:rsidRPr="00620CE2" w:rsidRDefault="00620CE2" w:rsidP="00620CE2">
            <w:pPr>
              <w:pStyle w:val="2"/>
              <w:spacing w:before="0" w:after="0"/>
              <w:jc w:val="left"/>
              <w:rPr>
                <w:b w:val="0"/>
                <w:sz w:val="24"/>
              </w:rPr>
            </w:pPr>
            <w:r w:rsidRPr="00620CE2">
              <w:rPr>
                <w:b w:val="0"/>
                <w:sz w:val="24"/>
              </w:rPr>
              <w:t>ИНН 7710313434 КПП 771401001</w:t>
            </w:r>
          </w:p>
          <w:p w14:paraId="6F0FA010" w14:textId="77777777" w:rsidR="00620CE2" w:rsidRPr="00620CE2" w:rsidRDefault="00620CE2" w:rsidP="00620CE2">
            <w:r w:rsidRPr="00620CE2">
              <w:t>ОГРН 1037739459592</w:t>
            </w:r>
          </w:p>
          <w:p w14:paraId="457C772E" w14:textId="77777777" w:rsidR="00620CE2" w:rsidRPr="00620CE2" w:rsidRDefault="00620CE2" w:rsidP="00620CE2">
            <w:r w:rsidRPr="00620CE2">
              <w:t>ОКАТО 45277586000</w:t>
            </w:r>
          </w:p>
          <w:p w14:paraId="52F4F2CE" w14:textId="77777777" w:rsidR="00620CE2" w:rsidRPr="00620CE2" w:rsidRDefault="00620CE2" w:rsidP="00620CE2">
            <w:proofErr w:type="gramStart"/>
            <w:r w:rsidRPr="00620CE2">
              <w:t>ОКВЭД  60.20</w:t>
            </w:r>
            <w:proofErr w:type="gramEnd"/>
            <w:r w:rsidRPr="00620CE2">
              <w:t xml:space="preserve">  73.12   63.12  60.10  59.11</w:t>
            </w:r>
          </w:p>
          <w:p w14:paraId="1A13B389" w14:textId="77777777" w:rsidR="00620CE2" w:rsidRPr="00620CE2" w:rsidRDefault="00620CE2" w:rsidP="00620CE2">
            <w:r w:rsidRPr="00620CE2">
              <w:rPr>
                <w:b/>
                <w:bCs/>
              </w:rPr>
              <w:t>Тел</w:t>
            </w:r>
            <w:r w:rsidRPr="00620CE2">
              <w:rPr>
                <w:b/>
                <w:bCs/>
                <w:lang w:val="en-US"/>
              </w:rPr>
              <w:t>.</w:t>
            </w:r>
            <w:r w:rsidRPr="00620CE2">
              <w:t>: (495) 637-65-09</w:t>
            </w:r>
          </w:p>
          <w:p w14:paraId="00DB5B6D" w14:textId="77777777" w:rsidR="00620CE2" w:rsidRPr="00620CE2" w:rsidRDefault="00620CE2" w:rsidP="00620CE2">
            <w:pPr>
              <w:rPr>
                <w:lang w:val="en-US"/>
              </w:rPr>
            </w:pPr>
            <w:r w:rsidRPr="00620CE2">
              <w:rPr>
                <w:b/>
                <w:bCs/>
                <w:lang w:val="en-US"/>
              </w:rPr>
              <w:t>e-mail</w:t>
            </w:r>
            <w:r w:rsidRPr="00620CE2">
              <w:rPr>
                <w:lang w:val="en-US"/>
              </w:rPr>
              <w:t>: tro_soyuz@mail.ru</w:t>
            </w:r>
          </w:p>
          <w:p w14:paraId="7A4F111A" w14:textId="77777777" w:rsidR="00620CE2" w:rsidRPr="00620CE2" w:rsidRDefault="00620CE2" w:rsidP="00620CE2">
            <w:pPr>
              <w:pStyle w:val="2"/>
              <w:spacing w:before="0" w:after="0"/>
              <w:jc w:val="left"/>
              <w:rPr>
                <w:b w:val="0"/>
                <w:sz w:val="24"/>
              </w:rPr>
            </w:pPr>
            <w:r w:rsidRPr="00620CE2">
              <w:rPr>
                <w:b w:val="0"/>
                <w:sz w:val="24"/>
              </w:rPr>
              <w:t>Лицевой счет 03734997341 в Межрегиональном операционном управлении Федерального казначейства</w:t>
            </w:r>
          </w:p>
          <w:p w14:paraId="46500E9A" w14:textId="77777777" w:rsidR="00620CE2" w:rsidRPr="00620CE2" w:rsidRDefault="00620CE2" w:rsidP="00620CE2">
            <w:r w:rsidRPr="00620CE2">
              <w:t>Счет № 40816810400000001901</w:t>
            </w:r>
          </w:p>
          <w:p w14:paraId="084D0E94" w14:textId="77777777" w:rsidR="00620CE2" w:rsidRPr="00620CE2" w:rsidRDefault="00620CE2" w:rsidP="00620CE2">
            <w:r w:rsidRPr="00620CE2">
              <w:t>В Операционном департаменте Банка России г. Москва 701</w:t>
            </w:r>
          </w:p>
          <w:p w14:paraId="0F34F512" w14:textId="77777777" w:rsidR="00620CE2" w:rsidRDefault="00620CE2" w:rsidP="00620CE2">
            <w:pPr>
              <w:pStyle w:val="21"/>
              <w:spacing w:after="60"/>
              <w:ind w:firstLine="0"/>
            </w:pPr>
            <w:r w:rsidRPr="00620CE2">
              <w:t>БИК 044501002</w:t>
            </w:r>
          </w:p>
          <w:p w14:paraId="7DAA7AF1" w14:textId="77777777" w:rsidR="00620CE2" w:rsidRDefault="00620CE2" w:rsidP="00620CE2">
            <w:pPr>
              <w:pStyle w:val="21"/>
              <w:spacing w:after="60"/>
              <w:ind w:firstLine="0"/>
            </w:pPr>
          </w:p>
          <w:p w14:paraId="103B73BA" w14:textId="77777777" w:rsidR="00620CE2" w:rsidRDefault="00620CE2" w:rsidP="00620CE2">
            <w:pPr>
              <w:pStyle w:val="21"/>
              <w:spacing w:after="60"/>
              <w:ind w:firstLine="0"/>
              <w:rPr>
                <w:b/>
                <w:iCs/>
                <w:szCs w:val="22"/>
              </w:rPr>
            </w:pPr>
            <w:r w:rsidRPr="00502F04">
              <w:rPr>
                <w:b/>
                <w:szCs w:val="22"/>
              </w:rPr>
              <w:t xml:space="preserve">От </w:t>
            </w:r>
            <w:r w:rsidRPr="00502F04">
              <w:rPr>
                <w:b/>
                <w:iCs/>
                <w:szCs w:val="22"/>
              </w:rPr>
              <w:t>Заказчика</w:t>
            </w:r>
            <w:r w:rsidRPr="00502F04">
              <w:rPr>
                <w:b/>
                <w:szCs w:val="22"/>
              </w:rPr>
              <w:t>:</w:t>
            </w:r>
          </w:p>
          <w:p w14:paraId="53D369EE" w14:textId="77777777" w:rsidR="00620CE2" w:rsidRDefault="00620CE2" w:rsidP="00620CE2">
            <w:pPr>
              <w:pStyle w:val="21"/>
              <w:ind w:firstLine="0"/>
              <w:rPr>
                <w:b/>
                <w:szCs w:val="22"/>
              </w:rPr>
            </w:pPr>
            <w:r>
              <w:rPr>
                <w:b/>
                <w:szCs w:val="22"/>
              </w:rPr>
              <w:t>Председатель ГУ «ТРО Союза»</w:t>
            </w:r>
          </w:p>
          <w:p w14:paraId="7093B49D" w14:textId="77777777" w:rsidR="00620CE2" w:rsidRPr="00502F04" w:rsidRDefault="00620CE2" w:rsidP="00620CE2">
            <w:pPr>
              <w:pStyle w:val="21"/>
              <w:ind w:firstLine="0"/>
              <w:rPr>
                <w:b/>
                <w:bCs w:val="0"/>
                <w:szCs w:val="22"/>
              </w:rPr>
            </w:pPr>
          </w:p>
          <w:p w14:paraId="6D84CD1D" w14:textId="77777777" w:rsidR="00620CE2" w:rsidRPr="00502F04" w:rsidRDefault="00620CE2" w:rsidP="00620CE2">
            <w:pPr>
              <w:pStyle w:val="21"/>
              <w:spacing w:after="60"/>
              <w:ind w:firstLine="0"/>
              <w:rPr>
                <w:b/>
                <w:iCs/>
                <w:szCs w:val="22"/>
              </w:rPr>
            </w:pPr>
            <w:r w:rsidRPr="00502F04">
              <w:rPr>
                <w:b/>
                <w:szCs w:val="22"/>
              </w:rPr>
              <w:t>_______________/</w:t>
            </w:r>
            <w:r>
              <w:rPr>
                <w:b/>
                <w:szCs w:val="22"/>
              </w:rPr>
              <w:t>Ефимович Н.А.</w:t>
            </w:r>
            <w:r w:rsidRPr="00502F04">
              <w:rPr>
                <w:b/>
                <w:szCs w:val="22"/>
              </w:rPr>
              <w:t>/</w:t>
            </w:r>
          </w:p>
        </w:tc>
        <w:tc>
          <w:tcPr>
            <w:tcW w:w="5046" w:type="dxa"/>
          </w:tcPr>
          <w:p w14:paraId="1ABDC8E6" w14:textId="77777777" w:rsidR="00620CE2" w:rsidRPr="00502F04" w:rsidRDefault="00620CE2" w:rsidP="00CC2877">
            <w:pPr>
              <w:pStyle w:val="21"/>
              <w:spacing w:after="60"/>
              <w:ind w:firstLine="0"/>
              <w:rPr>
                <w:b/>
                <w:szCs w:val="22"/>
              </w:rPr>
            </w:pPr>
            <w:r w:rsidRPr="00502F04">
              <w:rPr>
                <w:b/>
                <w:szCs w:val="22"/>
              </w:rPr>
              <w:t>Исполнитель:</w:t>
            </w:r>
          </w:p>
          <w:p w14:paraId="7DD0E0AA" w14:textId="77777777" w:rsidR="00620CE2" w:rsidRDefault="00620CE2" w:rsidP="00620CE2">
            <w:pPr>
              <w:outlineLvl w:val="0"/>
              <w:rPr>
                <w:b/>
              </w:rPr>
            </w:pPr>
            <w:r w:rsidRPr="005350F3">
              <w:rPr>
                <w:b/>
              </w:rPr>
              <w:t>Местонахождение:</w:t>
            </w:r>
          </w:p>
          <w:p w14:paraId="5147D40A" w14:textId="77777777" w:rsidR="00620CE2" w:rsidRPr="005350F3" w:rsidRDefault="00620CE2" w:rsidP="00620CE2">
            <w:pPr>
              <w:outlineLvl w:val="0"/>
              <w:rPr>
                <w:b/>
                <w:bCs/>
              </w:rPr>
            </w:pPr>
            <w:r>
              <w:rPr>
                <w:b/>
                <w:bCs/>
              </w:rPr>
              <w:t>Юридический адрес:</w:t>
            </w:r>
          </w:p>
          <w:p w14:paraId="4B9E6E41" w14:textId="77777777" w:rsidR="00620CE2" w:rsidRDefault="00620CE2" w:rsidP="00620CE2">
            <w:pPr>
              <w:outlineLvl w:val="0"/>
              <w:rPr>
                <w:b/>
              </w:rPr>
            </w:pPr>
            <w:r w:rsidRPr="005350F3">
              <w:rPr>
                <w:b/>
                <w:shd w:val="clear" w:color="auto" w:fill="FFFFFF"/>
              </w:rPr>
              <w:t>Адрес для корреспонденции:</w:t>
            </w:r>
          </w:p>
          <w:p w14:paraId="17F89FAA" w14:textId="77777777" w:rsidR="00620CE2" w:rsidRDefault="00620CE2" w:rsidP="00620CE2">
            <w:pPr>
              <w:outlineLvl w:val="0"/>
              <w:rPr>
                <w:b/>
              </w:rPr>
            </w:pPr>
            <w:r w:rsidRPr="005350F3">
              <w:rPr>
                <w:b/>
              </w:rPr>
              <w:t>Телефон/факс:</w:t>
            </w:r>
          </w:p>
          <w:p w14:paraId="3811ED63" w14:textId="77777777" w:rsidR="00620CE2" w:rsidRDefault="00620CE2" w:rsidP="00620CE2">
            <w:pPr>
              <w:outlineLvl w:val="0"/>
              <w:rPr>
                <w:b/>
                <w:bCs/>
              </w:rPr>
            </w:pPr>
            <w:r w:rsidRPr="005350F3">
              <w:rPr>
                <w:b/>
                <w:lang w:val="en-US"/>
              </w:rPr>
              <w:t>e</w:t>
            </w:r>
            <w:r w:rsidRPr="005350F3">
              <w:rPr>
                <w:b/>
              </w:rPr>
              <w:t>-</w:t>
            </w:r>
            <w:r w:rsidRPr="005350F3">
              <w:rPr>
                <w:b/>
                <w:lang w:val="en-US"/>
              </w:rPr>
              <w:t>mail</w:t>
            </w:r>
            <w:r w:rsidRPr="005350F3">
              <w:rPr>
                <w:b/>
              </w:rPr>
              <w:t>:</w:t>
            </w:r>
          </w:p>
          <w:p w14:paraId="22CCC463" w14:textId="77777777" w:rsidR="00620CE2" w:rsidRDefault="00620CE2" w:rsidP="00620CE2">
            <w:pPr>
              <w:outlineLvl w:val="0"/>
              <w:rPr>
                <w:b/>
                <w:bCs/>
              </w:rPr>
            </w:pPr>
            <w:r>
              <w:rPr>
                <w:b/>
                <w:bCs/>
              </w:rPr>
              <w:t>ИНН:</w:t>
            </w:r>
          </w:p>
          <w:p w14:paraId="2496C024" w14:textId="77777777" w:rsidR="00620CE2" w:rsidRDefault="00620CE2" w:rsidP="00620CE2">
            <w:pPr>
              <w:outlineLvl w:val="0"/>
              <w:rPr>
                <w:b/>
                <w:bCs/>
              </w:rPr>
            </w:pPr>
            <w:r>
              <w:rPr>
                <w:b/>
                <w:bCs/>
              </w:rPr>
              <w:t>КПП:</w:t>
            </w:r>
          </w:p>
          <w:p w14:paraId="4655E511" w14:textId="77777777" w:rsidR="00620CE2" w:rsidRPr="005350F3" w:rsidRDefault="00620CE2" w:rsidP="00620CE2">
            <w:pPr>
              <w:outlineLvl w:val="0"/>
              <w:rPr>
                <w:b/>
                <w:bCs/>
              </w:rPr>
            </w:pPr>
            <w:r>
              <w:rPr>
                <w:b/>
                <w:bCs/>
              </w:rPr>
              <w:t>ОГРН:</w:t>
            </w:r>
            <w:r w:rsidRPr="005350F3">
              <w:rPr>
                <w:bCs/>
              </w:rPr>
              <w:t xml:space="preserve"> </w:t>
            </w:r>
          </w:p>
          <w:p w14:paraId="68419BA9" w14:textId="77777777" w:rsidR="00620CE2" w:rsidRDefault="00620CE2" w:rsidP="00620CE2">
            <w:pPr>
              <w:outlineLvl w:val="0"/>
              <w:rPr>
                <w:b/>
                <w:bCs/>
              </w:rPr>
            </w:pPr>
            <w:r w:rsidRPr="005350F3">
              <w:rPr>
                <w:b/>
                <w:bCs/>
              </w:rPr>
              <w:t>ОКВЭД</w:t>
            </w:r>
            <w:r>
              <w:rPr>
                <w:b/>
                <w:bCs/>
              </w:rPr>
              <w:t>:</w:t>
            </w:r>
            <w:r w:rsidRPr="005350F3">
              <w:rPr>
                <w:b/>
                <w:bCs/>
              </w:rPr>
              <w:t xml:space="preserve"> </w:t>
            </w:r>
          </w:p>
          <w:p w14:paraId="37FD7E1C" w14:textId="77777777" w:rsidR="00620CE2" w:rsidRDefault="00620CE2" w:rsidP="00620CE2">
            <w:pPr>
              <w:outlineLvl w:val="0"/>
              <w:rPr>
                <w:b/>
                <w:bCs/>
              </w:rPr>
            </w:pPr>
            <w:r w:rsidRPr="005350F3">
              <w:rPr>
                <w:b/>
                <w:bCs/>
              </w:rPr>
              <w:t>Банковские реквизиты:</w:t>
            </w:r>
          </w:p>
          <w:p w14:paraId="12DBB83D" w14:textId="77777777" w:rsidR="00620CE2" w:rsidRDefault="00620CE2" w:rsidP="00620CE2">
            <w:pPr>
              <w:outlineLvl w:val="0"/>
              <w:rPr>
                <w:b/>
                <w:bCs/>
              </w:rPr>
            </w:pPr>
          </w:p>
          <w:p w14:paraId="1237BB41" w14:textId="77777777" w:rsidR="00620CE2" w:rsidRDefault="00620CE2" w:rsidP="00620CE2">
            <w:pPr>
              <w:outlineLvl w:val="0"/>
              <w:rPr>
                <w:b/>
                <w:bCs/>
              </w:rPr>
            </w:pPr>
          </w:p>
          <w:p w14:paraId="7F175DD6" w14:textId="77777777" w:rsidR="00620CE2" w:rsidRDefault="00620CE2" w:rsidP="00620CE2">
            <w:pPr>
              <w:outlineLvl w:val="0"/>
              <w:rPr>
                <w:b/>
                <w:bCs/>
              </w:rPr>
            </w:pPr>
          </w:p>
          <w:p w14:paraId="3E77E7E8" w14:textId="77777777" w:rsidR="00620CE2" w:rsidRDefault="00620CE2" w:rsidP="00620CE2">
            <w:pPr>
              <w:outlineLvl w:val="0"/>
              <w:rPr>
                <w:b/>
                <w:bCs/>
              </w:rPr>
            </w:pPr>
          </w:p>
          <w:p w14:paraId="19089137" w14:textId="77777777" w:rsidR="00620CE2" w:rsidRDefault="00620CE2" w:rsidP="00620CE2">
            <w:pPr>
              <w:outlineLvl w:val="0"/>
              <w:rPr>
                <w:b/>
                <w:bCs/>
              </w:rPr>
            </w:pPr>
          </w:p>
          <w:p w14:paraId="78B7ADF7" w14:textId="77777777" w:rsidR="00620CE2" w:rsidRDefault="00620CE2" w:rsidP="00620CE2">
            <w:pPr>
              <w:outlineLvl w:val="0"/>
              <w:rPr>
                <w:b/>
                <w:bCs/>
              </w:rPr>
            </w:pPr>
          </w:p>
          <w:p w14:paraId="3999C568" w14:textId="77777777" w:rsidR="00620CE2" w:rsidRDefault="00620CE2" w:rsidP="00620CE2">
            <w:pPr>
              <w:outlineLvl w:val="0"/>
              <w:rPr>
                <w:b/>
                <w:bCs/>
              </w:rPr>
            </w:pPr>
          </w:p>
          <w:p w14:paraId="5B36F72E" w14:textId="77777777" w:rsidR="00620CE2" w:rsidRDefault="00620CE2" w:rsidP="00620CE2">
            <w:pPr>
              <w:outlineLvl w:val="0"/>
              <w:rPr>
                <w:b/>
                <w:bCs/>
              </w:rPr>
            </w:pPr>
          </w:p>
          <w:p w14:paraId="66B575BA" w14:textId="77777777" w:rsidR="00620CE2" w:rsidRDefault="00620CE2" w:rsidP="00620CE2">
            <w:pPr>
              <w:outlineLvl w:val="0"/>
              <w:rPr>
                <w:b/>
                <w:bCs/>
              </w:rPr>
            </w:pPr>
          </w:p>
          <w:p w14:paraId="5A724E7D" w14:textId="77777777" w:rsidR="00620CE2" w:rsidRDefault="00620CE2" w:rsidP="00620CE2">
            <w:pPr>
              <w:outlineLvl w:val="0"/>
              <w:rPr>
                <w:b/>
                <w:bCs/>
              </w:rPr>
            </w:pPr>
          </w:p>
          <w:p w14:paraId="6E39FD28" w14:textId="77777777" w:rsidR="00620CE2" w:rsidRDefault="00620CE2" w:rsidP="00620CE2">
            <w:pPr>
              <w:outlineLvl w:val="0"/>
              <w:rPr>
                <w:b/>
                <w:bCs/>
              </w:rPr>
            </w:pPr>
          </w:p>
          <w:p w14:paraId="41B1C903" w14:textId="77777777" w:rsidR="00620CE2" w:rsidRDefault="00620CE2" w:rsidP="00620CE2">
            <w:pPr>
              <w:outlineLvl w:val="0"/>
              <w:rPr>
                <w:b/>
                <w:bCs/>
              </w:rPr>
            </w:pPr>
          </w:p>
          <w:p w14:paraId="5C795E11" w14:textId="77777777" w:rsidR="00620CE2" w:rsidRPr="005350F3" w:rsidRDefault="00620CE2" w:rsidP="00620CE2">
            <w:pPr>
              <w:outlineLvl w:val="0"/>
              <w:rPr>
                <w:b/>
                <w:bCs/>
              </w:rPr>
            </w:pPr>
          </w:p>
          <w:p w14:paraId="371A942F" w14:textId="77777777" w:rsidR="00620CE2" w:rsidRDefault="00620CE2" w:rsidP="00CC2877">
            <w:pPr>
              <w:pStyle w:val="21"/>
              <w:spacing w:after="60"/>
              <w:ind w:firstLine="0"/>
              <w:rPr>
                <w:b/>
                <w:szCs w:val="22"/>
              </w:rPr>
            </w:pPr>
            <w:r w:rsidRPr="00502F04">
              <w:rPr>
                <w:b/>
                <w:szCs w:val="22"/>
              </w:rPr>
              <w:t>От Исполните</w:t>
            </w:r>
            <w:r>
              <w:rPr>
                <w:b/>
                <w:szCs w:val="22"/>
              </w:rPr>
              <w:t>ля</w:t>
            </w:r>
          </w:p>
          <w:p w14:paraId="11B39908" w14:textId="77777777" w:rsidR="00620CE2" w:rsidRDefault="00620CE2" w:rsidP="00CC2877">
            <w:pPr>
              <w:pStyle w:val="21"/>
              <w:spacing w:after="60"/>
              <w:ind w:firstLine="0"/>
              <w:rPr>
                <w:b/>
                <w:szCs w:val="22"/>
              </w:rPr>
            </w:pPr>
          </w:p>
          <w:p w14:paraId="32028619" w14:textId="77777777" w:rsidR="00620CE2" w:rsidRDefault="00620CE2" w:rsidP="00CC2877">
            <w:pPr>
              <w:pStyle w:val="21"/>
              <w:spacing w:after="60"/>
              <w:ind w:firstLine="0"/>
              <w:rPr>
                <w:b/>
                <w:szCs w:val="22"/>
              </w:rPr>
            </w:pPr>
          </w:p>
          <w:p w14:paraId="25DF3DC8" w14:textId="77777777" w:rsidR="00620CE2" w:rsidRPr="00620CE2" w:rsidRDefault="00620CE2" w:rsidP="00CC2877">
            <w:pPr>
              <w:pStyle w:val="21"/>
              <w:spacing w:after="60"/>
              <w:ind w:firstLine="0"/>
              <w:rPr>
                <w:b/>
                <w:szCs w:val="22"/>
              </w:rPr>
            </w:pPr>
            <w:r w:rsidRPr="00502F04">
              <w:rPr>
                <w:b/>
                <w:szCs w:val="22"/>
              </w:rPr>
              <w:t>______________/_________ /</w:t>
            </w:r>
          </w:p>
        </w:tc>
      </w:tr>
    </w:tbl>
    <w:p w14:paraId="62050182" w14:textId="77777777" w:rsidR="00620CE2" w:rsidRPr="005350F3" w:rsidRDefault="00620CE2" w:rsidP="00620CE2">
      <w:pPr>
        <w:rPr>
          <w:b/>
          <w:bCs/>
          <w:kern w:val="16"/>
        </w:rPr>
      </w:pPr>
    </w:p>
    <w:tbl>
      <w:tblPr>
        <w:tblW w:w="10433" w:type="dxa"/>
        <w:tblLayout w:type="fixed"/>
        <w:tblLook w:val="01E0" w:firstRow="1" w:lastRow="1" w:firstColumn="1" w:lastColumn="1" w:noHBand="0" w:noVBand="0"/>
      </w:tblPr>
      <w:tblGrid>
        <w:gridCol w:w="5387"/>
        <w:gridCol w:w="5046"/>
      </w:tblGrid>
      <w:tr w:rsidR="00620CE2" w:rsidRPr="00502F04" w14:paraId="402DFAF8" w14:textId="77777777" w:rsidTr="00CC2877">
        <w:trPr>
          <w:cantSplit/>
        </w:trPr>
        <w:tc>
          <w:tcPr>
            <w:tcW w:w="5387" w:type="dxa"/>
          </w:tcPr>
          <w:p w14:paraId="7517C578" w14:textId="77777777" w:rsidR="00620CE2" w:rsidRPr="00502F04" w:rsidRDefault="00620CE2" w:rsidP="00CC2877">
            <w:pPr>
              <w:pStyle w:val="21"/>
              <w:spacing w:after="60"/>
              <w:ind w:firstLine="0"/>
              <w:rPr>
                <w:b/>
                <w:szCs w:val="22"/>
              </w:rPr>
            </w:pPr>
          </w:p>
          <w:p w14:paraId="2BFF94BD" w14:textId="77777777" w:rsidR="00620CE2" w:rsidRPr="00502F04" w:rsidRDefault="00620CE2" w:rsidP="00CC2877">
            <w:pPr>
              <w:pStyle w:val="21"/>
              <w:spacing w:after="60"/>
              <w:ind w:firstLine="0"/>
              <w:rPr>
                <w:b/>
                <w:szCs w:val="22"/>
              </w:rPr>
            </w:pPr>
          </w:p>
        </w:tc>
        <w:tc>
          <w:tcPr>
            <w:tcW w:w="5046" w:type="dxa"/>
          </w:tcPr>
          <w:p w14:paraId="06F9F227" w14:textId="77777777" w:rsidR="00620CE2" w:rsidRPr="00502F04" w:rsidRDefault="00620CE2" w:rsidP="00CC2877">
            <w:pPr>
              <w:pStyle w:val="21"/>
              <w:spacing w:after="60"/>
              <w:ind w:firstLine="0"/>
              <w:rPr>
                <w:b/>
                <w:szCs w:val="22"/>
              </w:rPr>
            </w:pPr>
          </w:p>
          <w:p w14:paraId="3DCB6D54" w14:textId="77777777" w:rsidR="00620CE2" w:rsidRPr="00502F04" w:rsidRDefault="00620CE2" w:rsidP="00CC2877">
            <w:pPr>
              <w:pStyle w:val="21"/>
              <w:spacing w:after="60"/>
              <w:ind w:firstLine="0"/>
              <w:rPr>
                <w:b/>
                <w:szCs w:val="22"/>
              </w:rPr>
            </w:pPr>
          </w:p>
        </w:tc>
      </w:tr>
      <w:tr w:rsidR="00620CE2" w:rsidRPr="00502F04" w14:paraId="419C2995" w14:textId="77777777" w:rsidTr="00CC2877">
        <w:trPr>
          <w:cantSplit/>
        </w:trPr>
        <w:tc>
          <w:tcPr>
            <w:tcW w:w="5387" w:type="dxa"/>
          </w:tcPr>
          <w:p w14:paraId="3F01D290" w14:textId="77777777" w:rsidR="00620CE2" w:rsidRPr="00502F04" w:rsidRDefault="00620CE2" w:rsidP="00CC2877">
            <w:pPr>
              <w:pStyle w:val="21"/>
              <w:ind w:firstLine="0"/>
              <w:rPr>
                <w:b/>
                <w:bCs w:val="0"/>
                <w:szCs w:val="22"/>
              </w:rPr>
            </w:pPr>
          </w:p>
          <w:p w14:paraId="43F7A951" w14:textId="77777777" w:rsidR="00620CE2" w:rsidRPr="00502F04" w:rsidRDefault="00620CE2" w:rsidP="00CC2877">
            <w:pPr>
              <w:pStyle w:val="21"/>
              <w:ind w:firstLine="0"/>
              <w:rPr>
                <w:b/>
                <w:bCs w:val="0"/>
                <w:szCs w:val="22"/>
              </w:rPr>
            </w:pPr>
          </w:p>
          <w:p w14:paraId="0F275B73" w14:textId="77777777" w:rsidR="00620CE2" w:rsidRPr="00502F04" w:rsidRDefault="00620CE2" w:rsidP="00CC2877">
            <w:pPr>
              <w:pStyle w:val="21"/>
              <w:ind w:firstLine="0"/>
              <w:rPr>
                <w:b/>
                <w:bCs w:val="0"/>
                <w:szCs w:val="22"/>
              </w:rPr>
            </w:pPr>
          </w:p>
          <w:p w14:paraId="73EC0824" w14:textId="77777777" w:rsidR="00620CE2" w:rsidRDefault="00620CE2" w:rsidP="00CC2877">
            <w:pPr>
              <w:pStyle w:val="21"/>
              <w:ind w:firstLine="0"/>
              <w:rPr>
                <w:b/>
                <w:bCs w:val="0"/>
                <w:szCs w:val="22"/>
              </w:rPr>
            </w:pPr>
          </w:p>
          <w:p w14:paraId="41014437" w14:textId="77777777" w:rsidR="00620CE2" w:rsidRDefault="00620CE2" w:rsidP="00CC2877">
            <w:pPr>
              <w:pStyle w:val="21"/>
              <w:ind w:firstLine="0"/>
              <w:rPr>
                <w:b/>
                <w:bCs w:val="0"/>
                <w:szCs w:val="22"/>
              </w:rPr>
            </w:pPr>
          </w:p>
          <w:p w14:paraId="68A2C4A0" w14:textId="77777777" w:rsidR="00620CE2" w:rsidRPr="00502F04" w:rsidRDefault="00620CE2" w:rsidP="00CC2877">
            <w:pPr>
              <w:pStyle w:val="21"/>
              <w:ind w:firstLine="0"/>
              <w:rPr>
                <w:b/>
                <w:bCs w:val="0"/>
                <w:szCs w:val="22"/>
              </w:rPr>
            </w:pPr>
          </w:p>
          <w:p w14:paraId="475E1560" w14:textId="77777777" w:rsidR="00620CE2" w:rsidRPr="00502F04" w:rsidRDefault="00620CE2" w:rsidP="00CC2877">
            <w:pPr>
              <w:pStyle w:val="21"/>
              <w:ind w:right="9" w:firstLine="0"/>
              <w:rPr>
                <w:b/>
                <w:bCs w:val="0"/>
                <w:szCs w:val="22"/>
              </w:rPr>
            </w:pPr>
          </w:p>
        </w:tc>
        <w:tc>
          <w:tcPr>
            <w:tcW w:w="5046" w:type="dxa"/>
          </w:tcPr>
          <w:p w14:paraId="7F66E940" w14:textId="77777777" w:rsidR="00620CE2" w:rsidRPr="00502F04" w:rsidRDefault="00620CE2" w:rsidP="00CC2877">
            <w:pPr>
              <w:pStyle w:val="a2"/>
              <w:numPr>
                <w:ilvl w:val="0"/>
                <w:numId w:val="0"/>
              </w:numPr>
              <w:jc w:val="left"/>
              <w:rPr>
                <w:b/>
                <w:bCs/>
                <w:sz w:val="24"/>
                <w:lang w:eastAsia="en-US"/>
              </w:rPr>
            </w:pPr>
          </w:p>
          <w:p w14:paraId="2A0F333D" w14:textId="77777777" w:rsidR="00620CE2" w:rsidRPr="00502F04" w:rsidRDefault="00620CE2" w:rsidP="00CC2877">
            <w:pPr>
              <w:pStyle w:val="21"/>
              <w:ind w:firstLine="0"/>
              <w:rPr>
                <w:b/>
                <w:bCs w:val="0"/>
                <w:szCs w:val="22"/>
              </w:rPr>
            </w:pPr>
          </w:p>
          <w:p w14:paraId="242D6FB9" w14:textId="77777777" w:rsidR="00620CE2" w:rsidRPr="00502F04" w:rsidRDefault="00620CE2" w:rsidP="00CC2877">
            <w:pPr>
              <w:pStyle w:val="21"/>
              <w:ind w:firstLine="0"/>
              <w:rPr>
                <w:b/>
                <w:bCs w:val="0"/>
                <w:szCs w:val="22"/>
              </w:rPr>
            </w:pPr>
          </w:p>
          <w:p w14:paraId="7E23C766" w14:textId="77777777" w:rsidR="00620CE2" w:rsidRPr="00502F04" w:rsidRDefault="00620CE2" w:rsidP="00CC2877">
            <w:pPr>
              <w:pStyle w:val="21"/>
              <w:ind w:firstLine="0"/>
              <w:rPr>
                <w:b/>
                <w:bCs w:val="0"/>
                <w:szCs w:val="22"/>
              </w:rPr>
            </w:pPr>
          </w:p>
          <w:p w14:paraId="3DA580ED" w14:textId="77777777" w:rsidR="00620CE2" w:rsidRPr="00502F04" w:rsidRDefault="00620CE2" w:rsidP="00CC2877">
            <w:pPr>
              <w:pStyle w:val="21"/>
              <w:tabs>
                <w:tab w:val="left" w:pos="4830"/>
              </w:tabs>
              <w:ind w:firstLine="0"/>
              <w:rPr>
                <w:b/>
                <w:bCs w:val="0"/>
                <w:szCs w:val="22"/>
              </w:rPr>
            </w:pPr>
          </w:p>
          <w:p w14:paraId="114FDB18" w14:textId="77777777" w:rsidR="00620CE2" w:rsidRPr="00502F04" w:rsidRDefault="00620CE2" w:rsidP="00CC2877">
            <w:pPr>
              <w:pStyle w:val="21"/>
              <w:ind w:firstLine="0"/>
              <w:rPr>
                <w:b/>
                <w:bCs w:val="0"/>
                <w:szCs w:val="22"/>
              </w:rPr>
            </w:pPr>
          </w:p>
          <w:p w14:paraId="3F94D6C6" w14:textId="77777777" w:rsidR="00620CE2" w:rsidRPr="00502F04" w:rsidRDefault="00620CE2" w:rsidP="00CC2877">
            <w:pPr>
              <w:pStyle w:val="21"/>
              <w:ind w:firstLine="0"/>
              <w:rPr>
                <w:b/>
                <w:bCs w:val="0"/>
                <w:szCs w:val="22"/>
              </w:rPr>
            </w:pPr>
          </w:p>
          <w:p w14:paraId="4C004677" w14:textId="77777777" w:rsidR="00620CE2" w:rsidRPr="00502F04" w:rsidRDefault="00620CE2" w:rsidP="00CC2877">
            <w:pPr>
              <w:pStyle w:val="21"/>
              <w:ind w:firstLine="0"/>
              <w:rPr>
                <w:b/>
                <w:bCs w:val="0"/>
                <w:szCs w:val="22"/>
              </w:rPr>
            </w:pPr>
          </w:p>
        </w:tc>
      </w:tr>
    </w:tbl>
    <w:p w14:paraId="1EF4179E" w14:textId="77777777" w:rsidR="00620CE2" w:rsidRPr="00897517" w:rsidRDefault="00620CE2" w:rsidP="00620CE2">
      <w:pPr>
        <w:rPr>
          <w:b/>
          <w:bCs/>
          <w:kern w:val="16"/>
          <w:sz w:val="18"/>
        </w:rPr>
        <w:sectPr w:rsidR="00620CE2" w:rsidRPr="00897517" w:rsidSect="00620CE2">
          <w:footerReference w:type="default" r:id="rId14"/>
          <w:type w:val="continuous"/>
          <w:pgSz w:w="11906" w:h="16838" w:code="9"/>
          <w:pgMar w:top="851" w:right="424" w:bottom="1134" w:left="992" w:header="567" w:footer="567" w:gutter="0"/>
          <w:cols w:space="709"/>
          <w:docGrid w:linePitch="272"/>
        </w:sectPr>
      </w:pPr>
    </w:p>
    <w:p w14:paraId="153ABDC0" w14:textId="77777777" w:rsidR="00620CE2" w:rsidRPr="00BE628D" w:rsidRDefault="00620CE2" w:rsidP="00897517">
      <w:pPr>
        <w:rPr>
          <w:noProof/>
          <w:kern w:val="16"/>
        </w:rPr>
      </w:pPr>
    </w:p>
    <w:p w14:paraId="098E2ED1" w14:textId="77777777" w:rsidR="00620CE2" w:rsidRPr="00BE628D" w:rsidRDefault="00620CE2" w:rsidP="00620CE2">
      <w:pPr>
        <w:jc w:val="right"/>
        <w:rPr>
          <w:kern w:val="16"/>
        </w:rPr>
      </w:pPr>
      <w:r w:rsidRPr="00BE628D">
        <w:rPr>
          <w:kern w:val="16"/>
        </w:rPr>
        <w:t>Приложение № 2</w:t>
      </w:r>
    </w:p>
    <w:p w14:paraId="2EA6C704" w14:textId="77777777" w:rsidR="00620CE2" w:rsidRPr="00BE628D" w:rsidRDefault="00620CE2" w:rsidP="00620CE2">
      <w:pPr>
        <w:jc w:val="right"/>
        <w:rPr>
          <w:kern w:val="16"/>
        </w:rPr>
      </w:pPr>
      <w:r w:rsidRPr="00BE628D">
        <w:rPr>
          <w:kern w:val="16"/>
        </w:rPr>
        <w:t>к Договору № __________</w:t>
      </w:r>
    </w:p>
    <w:p w14:paraId="4F2DBC0B" w14:textId="77777777" w:rsidR="00620CE2" w:rsidRPr="00BE628D" w:rsidRDefault="00620CE2" w:rsidP="00620CE2">
      <w:pPr>
        <w:jc w:val="right"/>
        <w:rPr>
          <w:kern w:val="16"/>
        </w:rPr>
      </w:pPr>
      <w:r w:rsidRPr="00BE628D">
        <w:rPr>
          <w:kern w:val="16"/>
        </w:rPr>
        <w:t>от «__» __________ 20</w:t>
      </w:r>
      <w:r w:rsidR="008C081F">
        <w:rPr>
          <w:kern w:val="16"/>
        </w:rPr>
        <w:t>20</w:t>
      </w:r>
      <w:r w:rsidRPr="00BE628D">
        <w:rPr>
          <w:kern w:val="16"/>
        </w:rPr>
        <w:t xml:space="preserve"> г.</w:t>
      </w:r>
    </w:p>
    <w:p w14:paraId="2893D8CD" w14:textId="77777777" w:rsidR="00620CE2" w:rsidRPr="00BE628D" w:rsidRDefault="00620CE2" w:rsidP="00620CE2">
      <w:pPr>
        <w:ind w:right="-6"/>
        <w:jc w:val="center"/>
        <w:rPr>
          <w:b/>
        </w:rPr>
      </w:pPr>
    </w:p>
    <w:p w14:paraId="4AF0EC0A" w14:textId="77777777" w:rsidR="00620CE2" w:rsidRPr="00BE628D" w:rsidRDefault="00620CE2" w:rsidP="00620CE2">
      <w:pPr>
        <w:ind w:right="-6"/>
        <w:jc w:val="center"/>
        <w:rPr>
          <w:b/>
        </w:rPr>
      </w:pPr>
    </w:p>
    <w:p w14:paraId="179C24FC" w14:textId="77777777" w:rsidR="00620CE2" w:rsidRPr="00BE628D" w:rsidRDefault="00620CE2" w:rsidP="00620CE2">
      <w:pPr>
        <w:ind w:right="-6"/>
        <w:jc w:val="center"/>
        <w:rPr>
          <w:b/>
        </w:rPr>
      </w:pPr>
    </w:p>
    <w:p w14:paraId="5C4399DB" w14:textId="77777777" w:rsidR="00620CE2" w:rsidRPr="00BE628D" w:rsidRDefault="00620CE2" w:rsidP="00620CE2">
      <w:pPr>
        <w:ind w:right="-6"/>
        <w:jc w:val="center"/>
        <w:rPr>
          <w:b/>
        </w:rPr>
      </w:pPr>
    </w:p>
    <w:p w14:paraId="28725D3F" w14:textId="77777777" w:rsidR="00620CE2" w:rsidRPr="00BE628D" w:rsidRDefault="00620CE2" w:rsidP="00620CE2">
      <w:pPr>
        <w:ind w:right="-6"/>
        <w:jc w:val="center"/>
        <w:rPr>
          <w:b/>
        </w:rPr>
      </w:pPr>
    </w:p>
    <w:p w14:paraId="467008F0" w14:textId="77777777" w:rsidR="00620CE2" w:rsidRPr="00BE628D" w:rsidRDefault="00620CE2" w:rsidP="00620CE2">
      <w:pPr>
        <w:ind w:right="-6"/>
        <w:jc w:val="center"/>
        <w:rPr>
          <w:b/>
        </w:rPr>
      </w:pPr>
    </w:p>
    <w:p w14:paraId="5313AADD" w14:textId="77777777" w:rsidR="00620CE2" w:rsidRPr="00620CE2" w:rsidRDefault="00620CE2" w:rsidP="00620CE2">
      <w:pPr>
        <w:ind w:right="-6"/>
        <w:jc w:val="center"/>
      </w:pPr>
      <w:r w:rsidRPr="00620CE2">
        <w:t xml:space="preserve">АКТ сдачи-приемки оказанных услуг № ___ </w:t>
      </w:r>
    </w:p>
    <w:p w14:paraId="348ECBA9" w14:textId="77777777" w:rsidR="00620CE2" w:rsidRPr="00620CE2" w:rsidRDefault="00620CE2" w:rsidP="00620CE2">
      <w:pPr>
        <w:ind w:right="-6"/>
        <w:jc w:val="center"/>
      </w:pPr>
      <w:r w:rsidRPr="00620CE2">
        <w:t>по Договору № -__________ от «__» ___________ ____ г.</w:t>
      </w:r>
    </w:p>
    <w:p w14:paraId="6527D108" w14:textId="77777777" w:rsidR="00620CE2" w:rsidRPr="00620CE2" w:rsidRDefault="00620CE2" w:rsidP="00620CE2">
      <w:pPr>
        <w:ind w:right="-6"/>
        <w:jc w:val="center"/>
      </w:pPr>
    </w:p>
    <w:p w14:paraId="438B1A6A" w14:textId="77777777" w:rsidR="00620CE2" w:rsidRPr="00620CE2" w:rsidRDefault="00620CE2" w:rsidP="00620CE2">
      <w:pPr>
        <w:ind w:right="-6"/>
        <w:jc w:val="center"/>
        <w:rPr>
          <w:bCs/>
        </w:rPr>
      </w:pPr>
      <w:r w:rsidRPr="00620CE2">
        <w:rPr>
          <w:bCs/>
        </w:rPr>
        <w:t>составлен «___» _____202</w:t>
      </w:r>
      <w:r w:rsidR="008C081F">
        <w:rPr>
          <w:bCs/>
        </w:rPr>
        <w:t>1</w:t>
      </w:r>
      <w:r w:rsidRPr="00620CE2">
        <w:rPr>
          <w:bCs/>
        </w:rPr>
        <w:t xml:space="preserve"> г.</w:t>
      </w:r>
    </w:p>
    <w:p w14:paraId="4A812DAC" w14:textId="77777777" w:rsidR="00620CE2" w:rsidRPr="00620CE2" w:rsidRDefault="00620CE2" w:rsidP="00620CE2">
      <w:pPr>
        <w:ind w:right="-6"/>
        <w:jc w:val="both"/>
      </w:pPr>
    </w:p>
    <w:p w14:paraId="58C1FF2B" w14:textId="77777777" w:rsidR="00620CE2" w:rsidRPr="00620CE2" w:rsidRDefault="00620CE2" w:rsidP="00620CE2">
      <w:pPr>
        <w:pStyle w:val="a7"/>
        <w:spacing w:before="60" w:after="60"/>
        <w:ind w:firstLine="709"/>
        <w:jc w:val="both"/>
        <w:rPr>
          <w:b w:val="0"/>
          <w:sz w:val="24"/>
          <w:szCs w:val="24"/>
        </w:rPr>
      </w:pPr>
      <w:r w:rsidRPr="00620CE2">
        <w:rPr>
          <w:b w:val="0"/>
          <w:noProof/>
          <w:kern w:val="16"/>
          <w:sz w:val="24"/>
          <w:szCs w:val="24"/>
        </w:rPr>
        <mc:AlternateContent>
          <mc:Choice Requires="wps">
            <w:drawing>
              <wp:anchor distT="0" distB="0" distL="114300" distR="114300" simplePos="0" relativeHeight="251659264" behindDoc="1" locked="0" layoutInCell="1" allowOverlap="1" wp14:anchorId="2EB8A9BE" wp14:editId="7D54B1CA">
                <wp:simplePos x="0" y="0"/>
                <wp:positionH relativeFrom="column">
                  <wp:posOffset>1392555</wp:posOffset>
                </wp:positionH>
                <wp:positionV relativeFrom="paragraph">
                  <wp:posOffset>1179830</wp:posOffset>
                </wp:positionV>
                <wp:extent cx="3841750" cy="1176020"/>
                <wp:effectExtent l="0" t="0" r="0"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923374">
                          <a:off x="0" y="0"/>
                          <a:ext cx="3841750" cy="1176020"/>
                        </a:xfrm>
                        <a:prstGeom prst="rect">
                          <a:avLst/>
                        </a:prstGeom>
                        <a:extLst>
                          <a:ext uri="{AF507438-7753-43E0-B8FC-AC1667EBCBE1}">
                            <a14:hiddenEffects xmlns:a14="http://schemas.microsoft.com/office/drawing/2010/main">
                              <a:effectLst/>
                            </a14:hiddenEffects>
                          </a:ext>
                        </a:extLst>
                      </wps:spPr>
                      <wps:txbx>
                        <w:txbxContent>
                          <w:p w14:paraId="09238A22" w14:textId="77777777" w:rsidR="003D4D33" w:rsidRDefault="003D4D33" w:rsidP="00620CE2">
                            <w:pPr>
                              <w:pStyle w:val="aff4"/>
                              <w:spacing w:before="0" w:after="0"/>
                              <w:jc w:val="center"/>
                            </w:pPr>
                            <w:r>
                              <w:rPr>
                                <w:rFonts w:ascii="Arial" w:hAnsi="Arial" w:cs="Arial"/>
                                <w:color w:val="EAEAEA"/>
                                <w:sz w:val="72"/>
                                <w:szCs w:val="7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B8A9BE" id="_x0000_t202" coordsize="21600,21600" o:spt="202" path="m,l,21600r21600,l21600,xe">
                <v:stroke joinstyle="miter"/>
                <v:path gradientshapeok="t" o:connecttype="rect"/>
              </v:shapetype>
              <v:shape id="WordArt 7" o:spid="_x0000_s1026" type="#_x0000_t202" style="position:absolute;left:0;text-align:left;margin-left:109.65pt;margin-top:92.9pt;width:302.5pt;height:92.6pt;rotation:-319310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" filled="f" stroked="f">
                <v:textbox style="mso-fit-shape-to-text:t">
                  <w:txbxContent>
                    <w:p w14:paraId="09238A22" w14:textId="77777777" w:rsidR="003D4D33" w:rsidRDefault="003D4D33" w:rsidP="00620CE2">
                      <w:pPr>
                        <w:pStyle w:val="aff4"/>
                        <w:spacing w:before="0" w:after="0"/>
                        <w:jc w:val="center"/>
                      </w:pPr>
                      <w:r>
                        <w:rPr>
                          <w:rFonts w:ascii="Arial" w:hAnsi="Arial" w:cs="Arial"/>
                          <w:color w:val="EAEAEA"/>
                          <w:sz w:val="72"/>
                          <w:szCs w:val="72"/>
                        </w:rPr>
                        <w:t>Образец</w:t>
                      </w:r>
                    </w:p>
                  </w:txbxContent>
                </v:textbox>
              </v:shape>
            </w:pict>
          </mc:Fallback>
        </mc:AlternateContent>
      </w:r>
      <w:r w:rsidRPr="00620CE2">
        <w:rPr>
          <w:b w:val="0"/>
          <w:sz w:val="24"/>
          <w:szCs w:val="24"/>
        </w:rPr>
        <w:t xml:space="preserve"> Государственное учреждение «Телерадиовещательная организация Союзного государства»</w:t>
      </w:r>
      <w:r w:rsidRPr="00620CE2">
        <w:rPr>
          <w:b w:val="0"/>
          <w:bCs/>
          <w:sz w:val="24"/>
          <w:szCs w:val="24"/>
        </w:rPr>
        <w:t>, в лице ___________, действующего на основании ______________________, именуемое в дальнейшем</w:t>
      </w:r>
      <w:r w:rsidRPr="00620CE2">
        <w:rPr>
          <w:b w:val="0"/>
          <w:sz w:val="24"/>
          <w:szCs w:val="24"/>
        </w:rPr>
        <w:t xml:space="preserve"> «Заказчик», с одной стороны, и _________________________</w:t>
      </w:r>
      <w:r w:rsidRPr="00620CE2">
        <w:rPr>
          <w:b w:val="0"/>
          <w:bCs/>
          <w:sz w:val="24"/>
          <w:szCs w:val="24"/>
        </w:rPr>
        <w:t xml:space="preserve">, в лице ___________________, действующего на основании _______, </w:t>
      </w:r>
      <w:r w:rsidRPr="00620CE2">
        <w:rPr>
          <w:b w:val="0"/>
          <w:sz w:val="24"/>
          <w:szCs w:val="24"/>
        </w:rPr>
        <w:t xml:space="preserve">именуемое в дальнейшем </w:t>
      </w:r>
      <w:r w:rsidRPr="00620CE2">
        <w:rPr>
          <w:b w:val="0"/>
          <w:bCs/>
          <w:sz w:val="24"/>
          <w:szCs w:val="24"/>
        </w:rPr>
        <w:t>«Исполнитель»,</w:t>
      </w:r>
      <w:r w:rsidRPr="00620CE2">
        <w:rPr>
          <w:b w:val="0"/>
          <w:sz w:val="24"/>
          <w:szCs w:val="24"/>
        </w:rPr>
        <w:t xml:space="preserve"> с другой стороны, составили настоящий акт о том, что Исполнитель в соответствии с Договором №___________ от «___» ______ 201_ г. оказал услуги </w:t>
      </w:r>
      <w:r w:rsidRPr="00620CE2">
        <w:rPr>
          <w:b w:val="0"/>
          <w:kern w:val="16"/>
          <w:sz w:val="24"/>
          <w:szCs w:val="24"/>
        </w:rPr>
        <w:t>по</w:t>
      </w:r>
      <w:r w:rsidRPr="00620CE2">
        <w:rPr>
          <w:b w:val="0"/>
          <w:sz w:val="24"/>
          <w:szCs w:val="24"/>
        </w:rPr>
        <w:t xml:space="preserve"> </w:t>
      </w:r>
      <w:r w:rsidRPr="00620CE2">
        <w:rPr>
          <w:b w:val="0"/>
          <w:bCs/>
          <w:sz w:val="24"/>
          <w:szCs w:val="24"/>
        </w:rPr>
        <w:t>формированию и сопровождению технологических процессов выпуска телепрограмм канала, а так же обеспечению каналов связи для телесигнала</w:t>
      </w:r>
      <w:r w:rsidRPr="00620CE2">
        <w:rPr>
          <w:b w:val="0"/>
          <w:sz w:val="24"/>
          <w:szCs w:val="24"/>
        </w:rPr>
        <w:t xml:space="preserve"> телеканала «БелРос»</w:t>
      </w:r>
      <w:r w:rsidRPr="00620CE2">
        <w:rPr>
          <w:b w:val="0"/>
          <w:kern w:val="16"/>
          <w:sz w:val="24"/>
          <w:szCs w:val="24"/>
        </w:rPr>
        <w:t xml:space="preserve"> на объектах </w:t>
      </w:r>
      <w:r w:rsidRPr="00620CE2">
        <w:rPr>
          <w:b w:val="0"/>
          <w:color w:val="000000"/>
          <w:sz w:val="24"/>
          <w:szCs w:val="24"/>
        </w:rPr>
        <w:t>Заказчика</w:t>
      </w:r>
      <w:r w:rsidRPr="00620CE2">
        <w:rPr>
          <w:b w:val="0"/>
          <w:sz w:val="24"/>
          <w:szCs w:val="24"/>
        </w:rPr>
        <w:t xml:space="preserve"> за период с _____________ по _______________.</w:t>
      </w:r>
    </w:p>
    <w:p w14:paraId="2566ECBD" w14:textId="77777777" w:rsidR="00620CE2" w:rsidRPr="00620CE2" w:rsidRDefault="00620CE2" w:rsidP="00620CE2">
      <w:pPr>
        <w:pStyle w:val="a7"/>
        <w:tabs>
          <w:tab w:val="left" w:pos="1276"/>
        </w:tabs>
        <w:spacing w:before="60" w:after="60"/>
        <w:ind w:right="-6" w:firstLine="709"/>
        <w:jc w:val="both"/>
        <w:rPr>
          <w:b w:val="0"/>
          <w:sz w:val="24"/>
          <w:szCs w:val="24"/>
        </w:rPr>
      </w:pPr>
      <w:r w:rsidRPr="00620CE2">
        <w:rPr>
          <w:b w:val="0"/>
          <w:sz w:val="24"/>
          <w:szCs w:val="24"/>
        </w:rPr>
        <w:t>Стоимость оказанных услуг составила ___________________ (сумма прописью), в том числе НДС (20</w:t>
      </w:r>
      <w:proofErr w:type="gramStart"/>
      <w:r w:rsidRPr="00620CE2">
        <w:rPr>
          <w:b w:val="0"/>
          <w:sz w:val="24"/>
          <w:szCs w:val="24"/>
        </w:rPr>
        <w:t>%)_</w:t>
      </w:r>
      <w:proofErr w:type="gramEnd"/>
      <w:r w:rsidRPr="00620CE2">
        <w:rPr>
          <w:b w:val="0"/>
          <w:sz w:val="24"/>
          <w:szCs w:val="24"/>
        </w:rPr>
        <w:t>___________________ (сумма прописью).</w:t>
      </w:r>
    </w:p>
    <w:p w14:paraId="7894D983" w14:textId="77777777" w:rsidR="00620CE2" w:rsidRPr="00620CE2" w:rsidRDefault="00620CE2" w:rsidP="00620CE2">
      <w:pPr>
        <w:pStyle w:val="a7"/>
        <w:tabs>
          <w:tab w:val="left" w:pos="1276"/>
        </w:tabs>
        <w:spacing w:before="60" w:after="60"/>
        <w:ind w:firstLine="709"/>
        <w:jc w:val="both"/>
        <w:rPr>
          <w:b w:val="0"/>
          <w:sz w:val="24"/>
          <w:szCs w:val="24"/>
        </w:rPr>
      </w:pPr>
      <w:r w:rsidRPr="00620CE2">
        <w:rPr>
          <w:b w:val="0"/>
          <w:sz w:val="24"/>
          <w:szCs w:val="24"/>
        </w:rPr>
        <w:t>Подлежит оплате ________ (________________) рублей, в том числе НДС (20%) ________ (________________) рублей.</w:t>
      </w:r>
    </w:p>
    <w:p w14:paraId="0169620B" w14:textId="77777777" w:rsidR="00620CE2" w:rsidRPr="00620CE2" w:rsidRDefault="00620CE2" w:rsidP="00620CE2">
      <w:pPr>
        <w:tabs>
          <w:tab w:val="left" w:pos="1276"/>
        </w:tabs>
        <w:ind w:right="-6" w:firstLine="709"/>
        <w:jc w:val="both"/>
      </w:pPr>
      <w:r w:rsidRPr="00620CE2">
        <w:t>Услуги оказаны качественно, в полном объеме согласно условиям Договора и приняты Заказчиком. Заказчик не имеет претензий по качеству оказанных услуг.</w:t>
      </w:r>
    </w:p>
    <w:p w14:paraId="42E2DF64" w14:textId="77777777" w:rsidR="00620CE2" w:rsidRPr="00620CE2" w:rsidRDefault="00620CE2" w:rsidP="00620CE2">
      <w:pPr>
        <w:tabs>
          <w:tab w:val="left" w:pos="993"/>
        </w:tabs>
        <w:ind w:right="-6" w:firstLine="709"/>
        <w:jc w:val="both"/>
      </w:pPr>
      <w:r w:rsidRPr="00620CE2">
        <w:t>Настоящий акт составлен в двух экземплярах, имеющих одинаковую юридическую силу, по одному для каждой из Сторон.</w:t>
      </w:r>
    </w:p>
    <w:p w14:paraId="14A0DD4B" w14:textId="77777777" w:rsidR="00620CE2" w:rsidRPr="00620CE2" w:rsidRDefault="00620CE2" w:rsidP="00620CE2">
      <w:pPr>
        <w:pStyle w:val="a7"/>
        <w:ind w:right="-6" w:firstLine="567"/>
        <w:rPr>
          <w:b w:val="0"/>
          <w:sz w:val="24"/>
          <w:szCs w:val="24"/>
        </w:rPr>
      </w:pPr>
    </w:p>
    <w:p w14:paraId="7A563CA4" w14:textId="77777777" w:rsidR="00620CE2" w:rsidRPr="00620CE2" w:rsidRDefault="00620CE2" w:rsidP="00620CE2">
      <w:pPr>
        <w:pStyle w:val="a7"/>
        <w:ind w:right="-6" w:firstLine="567"/>
        <w:rPr>
          <w:b w:val="0"/>
          <w:sz w:val="24"/>
          <w:szCs w:val="24"/>
        </w:rPr>
      </w:pPr>
    </w:p>
    <w:p w14:paraId="59615AD5" w14:textId="77777777" w:rsidR="00620CE2" w:rsidRPr="00620CE2" w:rsidRDefault="00620CE2" w:rsidP="00620CE2">
      <w:pPr>
        <w:pStyle w:val="a7"/>
        <w:ind w:right="-6" w:firstLine="567"/>
        <w:rPr>
          <w:b w:val="0"/>
          <w:sz w:val="24"/>
          <w:szCs w:val="24"/>
        </w:rPr>
      </w:pPr>
    </w:p>
    <w:p w14:paraId="06E695F1" w14:textId="77777777" w:rsidR="00620CE2" w:rsidRPr="00620CE2" w:rsidRDefault="00620CE2" w:rsidP="00620CE2">
      <w:pPr>
        <w:pStyle w:val="a7"/>
        <w:ind w:right="-6" w:firstLine="567"/>
        <w:rPr>
          <w:b w:val="0"/>
          <w:sz w:val="24"/>
          <w:szCs w:val="24"/>
        </w:rPr>
      </w:pPr>
    </w:p>
    <w:tbl>
      <w:tblPr>
        <w:tblW w:w="9923" w:type="dxa"/>
        <w:tblInd w:w="108" w:type="dxa"/>
        <w:tblLayout w:type="fixed"/>
        <w:tblLook w:val="0000" w:firstRow="0" w:lastRow="0" w:firstColumn="0" w:lastColumn="0" w:noHBand="0" w:noVBand="0"/>
      </w:tblPr>
      <w:tblGrid>
        <w:gridCol w:w="5279"/>
        <w:gridCol w:w="4644"/>
      </w:tblGrid>
      <w:tr w:rsidR="00620CE2" w:rsidRPr="00620CE2" w14:paraId="3131C2D4" w14:textId="77777777" w:rsidTr="00CC2877">
        <w:trPr>
          <w:trHeight w:val="20"/>
        </w:trPr>
        <w:tc>
          <w:tcPr>
            <w:tcW w:w="5279" w:type="dxa"/>
          </w:tcPr>
          <w:p w14:paraId="5712FBFE" w14:textId="77777777" w:rsidR="00620CE2" w:rsidRPr="00620CE2" w:rsidRDefault="00620CE2" w:rsidP="00CC2877">
            <w:pPr>
              <w:ind w:right="-6"/>
              <w:jc w:val="both"/>
            </w:pPr>
            <w:r w:rsidRPr="00620CE2">
              <w:t>Заказчик</w:t>
            </w:r>
          </w:p>
        </w:tc>
        <w:tc>
          <w:tcPr>
            <w:tcW w:w="4644" w:type="dxa"/>
          </w:tcPr>
          <w:p w14:paraId="0E5A1705" w14:textId="77777777" w:rsidR="00620CE2" w:rsidRPr="00620CE2" w:rsidRDefault="00620CE2" w:rsidP="00CC2877">
            <w:pPr>
              <w:ind w:right="-6"/>
              <w:jc w:val="both"/>
            </w:pPr>
            <w:r w:rsidRPr="00620CE2">
              <w:t>Исполнитель</w:t>
            </w:r>
          </w:p>
        </w:tc>
      </w:tr>
      <w:tr w:rsidR="00620CE2" w:rsidRPr="00620CE2" w14:paraId="670FD971" w14:textId="77777777" w:rsidTr="00CC2877">
        <w:trPr>
          <w:trHeight w:val="20"/>
        </w:trPr>
        <w:tc>
          <w:tcPr>
            <w:tcW w:w="5279" w:type="dxa"/>
          </w:tcPr>
          <w:p w14:paraId="5D0C18B4" w14:textId="77777777" w:rsidR="00620CE2" w:rsidRPr="00620CE2" w:rsidRDefault="00620CE2" w:rsidP="00CC2877">
            <w:pPr>
              <w:pStyle w:val="21"/>
              <w:tabs>
                <w:tab w:val="left" w:pos="4464"/>
              </w:tabs>
              <w:ind w:right="36" w:firstLine="0"/>
              <w:rPr>
                <w:bCs w:val="0"/>
              </w:rPr>
            </w:pPr>
            <w:r w:rsidRPr="00620CE2">
              <w:t>Председатель</w:t>
            </w:r>
          </w:p>
          <w:p w14:paraId="341C9B7D" w14:textId="77777777" w:rsidR="00620CE2" w:rsidRPr="00620CE2" w:rsidRDefault="00620CE2" w:rsidP="00CC2877">
            <w:pPr>
              <w:pStyle w:val="21"/>
              <w:jc w:val="right"/>
            </w:pPr>
          </w:p>
          <w:p w14:paraId="4885EC0B" w14:textId="77777777" w:rsidR="00620CE2" w:rsidRPr="00620CE2" w:rsidRDefault="00620CE2" w:rsidP="00CC2877">
            <w:pPr>
              <w:pStyle w:val="21"/>
              <w:jc w:val="right"/>
            </w:pPr>
          </w:p>
          <w:p w14:paraId="54BD2F79" w14:textId="77777777" w:rsidR="00620CE2" w:rsidRPr="00620CE2" w:rsidRDefault="00620CE2" w:rsidP="00CC2877">
            <w:pPr>
              <w:pStyle w:val="21"/>
              <w:jc w:val="right"/>
            </w:pPr>
          </w:p>
          <w:p w14:paraId="78D307C0" w14:textId="77777777" w:rsidR="00620CE2" w:rsidRPr="00620CE2" w:rsidRDefault="00620CE2" w:rsidP="00CC2877">
            <w:pPr>
              <w:pStyle w:val="21"/>
              <w:ind w:right="-106" w:firstLine="0"/>
              <w:rPr>
                <w:bCs w:val="0"/>
              </w:rPr>
            </w:pPr>
            <w:r w:rsidRPr="00620CE2">
              <w:t>__________________ Ефимович Н.А.</w:t>
            </w:r>
          </w:p>
        </w:tc>
        <w:tc>
          <w:tcPr>
            <w:tcW w:w="4644" w:type="dxa"/>
          </w:tcPr>
          <w:p w14:paraId="52DD45F0" w14:textId="77777777" w:rsidR="00620CE2" w:rsidRPr="00620CE2" w:rsidRDefault="00620CE2" w:rsidP="00CC2877">
            <w:pPr>
              <w:pStyle w:val="21"/>
              <w:jc w:val="right"/>
            </w:pPr>
          </w:p>
          <w:p w14:paraId="0DD0E554" w14:textId="77777777" w:rsidR="00620CE2" w:rsidRPr="00620CE2" w:rsidRDefault="00620CE2" w:rsidP="00CC2877">
            <w:pPr>
              <w:pStyle w:val="21"/>
              <w:ind w:firstLine="0"/>
            </w:pPr>
          </w:p>
          <w:p w14:paraId="21FA7287" w14:textId="77777777" w:rsidR="00620CE2" w:rsidRPr="00620CE2" w:rsidRDefault="00620CE2" w:rsidP="00CC2877">
            <w:pPr>
              <w:pStyle w:val="21"/>
              <w:ind w:firstLine="0"/>
            </w:pPr>
          </w:p>
          <w:p w14:paraId="20086290" w14:textId="77777777" w:rsidR="00620CE2" w:rsidRPr="00620CE2" w:rsidRDefault="00620CE2" w:rsidP="00CC2877">
            <w:pPr>
              <w:pStyle w:val="21"/>
              <w:ind w:firstLine="0"/>
            </w:pPr>
          </w:p>
          <w:p w14:paraId="7CB9E6A8" w14:textId="77777777" w:rsidR="00620CE2" w:rsidRPr="00620CE2" w:rsidRDefault="00620CE2" w:rsidP="00CC2877">
            <w:pPr>
              <w:pStyle w:val="21"/>
              <w:ind w:firstLine="0"/>
            </w:pPr>
          </w:p>
          <w:p w14:paraId="02D2ABA7" w14:textId="77777777" w:rsidR="00620CE2" w:rsidRPr="00620CE2" w:rsidRDefault="00620CE2" w:rsidP="00CC2877">
            <w:pPr>
              <w:pStyle w:val="21"/>
              <w:ind w:firstLine="0"/>
              <w:rPr>
                <w:bCs w:val="0"/>
              </w:rPr>
            </w:pPr>
            <w:r w:rsidRPr="00620CE2">
              <w:t>__________________</w:t>
            </w:r>
          </w:p>
        </w:tc>
      </w:tr>
    </w:tbl>
    <w:p w14:paraId="6615B199" w14:textId="77777777" w:rsidR="00620CE2" w:rsidRPr="00620CE2" w:rsidRDefault="00620CE2" w:rsidP="00620CE2">
      <w:pPr>
        <w:ind w:right="-2"/>
        <w:jc w:val="both"/>
        <w:rPr>
          <w:bCs/>
          <w:kern w:val="16"/>
          <w:sz w:val="12"/>
          <w:szCs w:val="16"/>
        </w:rPr>
      </w:pPr>
    </w:p>
    <w:p w14:paraId="694B1A7D" w14:textId="77777777" w:rsidR="00620CE2" w:rsidRPr="00620CE2" w:rsidRDefault="00620CE2" w:rsidP="00620CE2">
      <w:pPr>
        <w:rPr>
          <w:bCs/>
          <w:iCs/>
          <w:kern w:val="16"/>
          <w:sz w:val="18"/>
        </w:rPr>
      </w:pPr>
    </w:p>
    <w:p w14:paraId="01441A6F" w14:textId="77777777" w:rsidR="00620CE2" w:rsidRPr="00620CE2" w:rsidRDefault="00620CE2" w:rsidP="00620CE2">
      <w:pPr>
        <w:rPr>
          <w:kern w:val="16"/>
        </w:rPr>
      </w:pPr>
    </w:p>
    <w:p w14:paraId="2CB6D2D1" w14:textId="77777777" w:rsidR="00620CE2" w:rsidRPr="00620CE2" w:rsidRDefault="00620CE2" w:rsidP="00620CE2">
      <w:pPr>
        <w:rPr>
          <w:bCs/>
          <w:iCs/>
          <w:kern w:val="16"/>
          <w:sz w:val="18"/>
        </w:rPr>
      </w:pPr>
    </w:p>
    <w:p w14:paraId="7CC26222" w14:textId="77777777" w:rsidR="00807D2F" w:rsidRPr="00620CE2" w:rsidRDefault="00807D2F" w:rsidP="000F76F1">
      <w:pPr>
        <w:tabs>
          <w:tab w:val="left" w:pos="6360"/>
          <w:tab w:val="left" w:pos="8515"/>
        </w:tabs>
        <w:autoSpaceDE w:val="0"/>
        <w:autoSpaceDN w:val="0"/>
        <w:adjustRightInd w:val="0"/>
        <w:rPr>
          <w:bCs/>
        </w:rPr>
      </w:pPr>
    </w:p>
    <w:p w14:paraId="483B9F42" w14:textId="77777777" w:rsidR="00620CE2" w:rsidRPr="00620CE2" w:rsidRDefault="00620CE2" w:rsidP="000F76F1">
      <w:pPr>
        <w:tabs>
          <w:tab w:val="left" w:pos="6360"/>
          <w:tab w:val="left" w:pos="8515"/>
        </w:tabs>
        <w:autoSpaceDE w:val="0"/>
        <w:autoSpaceDN w:val="0"/>
        <w:adjustRightInd w:val="0"/>
        <w:rPr>
          <w:bCs/>
        </w:rPr>
      </w:pPr>
    </w:p>
    <w:p w14:paraId="32599499" w14:textId="77777777" w:rsidR="00620CE2" w:rsidRDefault="00620CE2" w:rsidP="000F76F1">
      <w:pPr>
        <w:tabs>
          <w:tab w:val="left" w:pos="6360"/>
          <w:tab w:val="left" w:pos="8515"/>
        </w:tabs>
        <w:autoSpaceDE w:val="0"/>
        <w:autoSpaceDN w:val="0"/>
        <w:adjustRightInd w:val="0"/>
        <w:rPr>
          <w:b/>
          <w:bCs/>
        </w:rPr>
      </w:pPr>
    </w:p>
    <w:p w14:paraId="31A68175" w14:textId="77777777" w:rsidR="00620CE2" w:rsidRPr="006E65A4" w:rsidRDefault="00620CE2" w:rsidP="000F76F1">
      <w:pPr>
        <w:tabs>
          <w:tab w:val="left" w:pos="6360"/>
          <w:tab w:val="left" w:pos="8515"/>
        </w:tabs>
        <w:autoSpaceDE w:val="0"/>
        <w:autoSpaceDN w:val="0"/>
        <w:adjustRightInd w:val="0"/>
        <w:rPr>
          <w:b/>
          <w:bCs/>
        </w:rPr>
      </w:pPr>
    </w:p>
    <w:p w14:paraId="5BC1311B" w14:textId="77777777" w:rsidR="007C7B14" w:rsidRPr="009654D0" w:rsidRDefault="007C7B14" w:rsidP="007C7B1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1D85BD37" w14:textId="77777777" w:rsidR="00620CE2" w:rsidRPr="009654D0" w:rsidRDefault="00620CE2">
      <w:pPr>
        <w:widowControl w:val="0"/>
        <w:shd w:val="clear" w:color="auto" w:fill="FFFFFF"/>
        <w:tabs>
          <w:tab w:val="left" w:pos="1138"/>
        </w:tabs>
        <w:autoSpaceDE w:val="0"/>
        <w:autoSpaceDN w:val="0"/>
        <w:adjustRightInd w:val="0"/>
        <w:jc w:val="both"/>
        <w:rPr>
          <w:sz w:val="16"/>
          <w:szCs w:val="16"/>
        </w:rPr>
      </w:pPr>
    </w:p>
    <w:sectPr w:rsidR="00620CE2" w:rsidRPr="009654D0" w:rsidSect="00497DBF">
      <w:headerReference w:type="default" r:id="rId15"/>
      <w:footerReference w:type="default" r:id="rId16"/>
      <w:type w:val="continuous"/>
      <w:pgSz w:w="11909" w:h="16838"/>
      <w:pgMar w:top="851" w:right="285"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C223D" w14:textId="77777777" w:rsidR="00C964E3" w:rsidRDefault="00C964E3">
      <w:r>
        <w:separator/>
      </w:r>
    </w:p>
  </w:endnote>
  <w:endnote w:type="continuationSeparator" w:id="0">
    <w:p w14:paraId="5B136B4C" w14:textId="77777777" w:rsidR="00C964E3" w:rsidRDefault="00C9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00000003" w:usb1="00000000" w:usb2="00000000" w:usb3="00000000" w:csb0="00000001"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NewtonC">
    <w:altName w:val="Times New Roman"/>
    <w:panose1 w:val="020B0604020202020204"/>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91" w:author="Швайкин Роман Валерьевич" w:date="2017-05-12T14:52:00Z"/>
  <w:sdt>
    <w:sdtPr>
      <w:id w:val="-1880541411"/>
      <w:docPartObj>
        <w:docPartGallery w:val="Page Numbers (Bottom of Page)"/>
        <w:docPartUnique/>
      </w:docPartObj>
    </w:sdtPr>
    <w:sdtEndPr/>
    <w:sdtContent>
      <w:customXmlInsRangeEnd w:id="91"/>
      <w:p w14:paraId="2808AE26" w14:textId="77777777" w:rsidR="003D4D33" w:rsidRDefault="003D4D33">
        <w:pPr>
          <w:pStyle w:val="af0"/>
          <w:jc w:val="right"/>
          <w:rPr>
            <w:ins w:id="92" w:author="Швайкин Роман Валерьевич" w:date="2017-05-12T14:52:00Z"/>
          </w:rPr>
        </w:pPr>
        <w:ins w:id="93" w:author="Швайкин Роман Валерьевич" w:date="2017-05-12T14:52:00Z">
          <w:r>
            <w:fldChar w:fldCharType="begin"/>
          </w:r>
          <w:r>
            <w:instrText>PAGE   \* MERGEFORMAT</w:instrText>
          </w:r>
          <w:r>
            <w:fldChar w:fldCharType="separate"/>
          </w:r>
        </w:ins>
        <w:r>
          <w:rPr>
            <w:noProof/>
          </w:rPr>
          <w:t>2</w:t>
        </w:r>
        <w:ins w:id="94" w:author="Швайкин Роман Валерьевич" w:date="2017-05-12T14:52:00Z">
          <w:r>
            <w:fldChar w:fldCharType="end"/>
          </w:r>
        </w:ins>
      </w:p>
      <w:customXmlInsRangeStart w:id="95" w:author="Швайкин Роман Валерьевич" w:date="2017-05-12T14:52:00Z"/>
    </w:sdtContent>
  </w:sdt>
  <w:customXmlInsRangeEnd w:id="95"/>
  <w:p w14:paraId="700DBA4C" w14:textId="77777777" w:rsidR="003D4D33" w:rsidRPr="001520B7" w:rsidRDefault="003D4D33" w:rsidP="00CC2877">
    <w:pPr>
      <w:pStyle w:val="af0"/>
      <w:ind w:right="-144"/>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89AC" w14:textId="77777777" w:rsidR="003D4D33" w:rsidRDefault="003D4D33">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AADD6" w14:textId="77777777" w:rsidR="00C964E3" w:rsidRDefault="00C964E3">
      <w:r>
        <w:separator/>
      </w:r>
    </w:p>
  </w:footnote>
  <w:footnote w:type="continuationSeparator" w:id="0">
    <w:p w14:paraId="01D1AAAC" w14:textId="77777777" w:rsidR="00C964E3" w:rsidRDefault="00C9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EDF23" w14:textId="77777777" w:rsidR="003D4D33" w:rsidRDefault="003D4D33" w:rsidP="004E11C7">
    <w:pPr>
      <w:pStyle w:val="ad"/>
      <w:framePr w:wrap="around" w:vAnchor="text" w:hAnchor="page" w:x="10873" w:y="145"/>
      <w:rPr>
        <w:rStyle w:val="af"/>
        <w:color w:val="FFFFFF"/>
      </w:rPr>
    </w:pPr>
    <w:r>
      <w:rPr>
        <w:rStyle w:val="af"/>
      </w:rPr>
      <w:fldChar w:fldCharType="begin"/>
    </w:r>
    <w:r>
      <w:rPr>
        <w:rStyle w:val="af"/>
      </w:rPr>
      <w:instrText xml:space="preserve"> PAGE </w:instrText>
    </w:r>
    <w:r>
      <w:rPr>
        <w:rStyle w:val="af"/>
      </w:rPr>
      <w:fldChar w:fldCharType="separate"/>
    </w:r>
    <w:r>
      <w:rPr>
        <w:rStyle w:val="af"/>
        <w:noProof/>
      </w:rPr>
      <w:t>30</w:t>
    </w:r>
    <w:r>
      <w:rPr>
        <w:rStyle w:val="af"/>
      </w:rPr>
      <w:fldChar w:fldCharType="end"/>
    </w:r>
  </w:p>
  <w:p w14:paraId="598337F3" w14:textId="77777777" w:rsidR="003D4D33" w:rsidRDefault="003D4D33">
    <w:pPr>
      <w:pStyle w:val="ad"/>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B4183B"/>
    <w:multiLevelType w:val="hybridMultilevel"/>
    <w:tmpl w:val="82CC7152"/>
    <w:lvl w:ilvl="0" w:tplc="B8A2B9A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3" w15:restartNumberingAfterBreak="0">
    <w:nsid w:val="0756214F"/>
    <w:multiLevelType w:val="hybridMultilevel"/>
    <w:tmpl w:val="55DEC00A"/>
    <w:lvl w:ilvl="0" w:tplc="60620A2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ACB2D77"/>
    <w:multiLevelType w:val="multilevel"/>
    <w:tmpl w:val="F93ACC00"/>
    <w:lvl w:ilvl="0">
      <w:start w:val="4"/>
      <w:numFmt w:val="decimal"/>
      <w:lvlText w:val="%1."/>
      <w:lvlJc w:val="left"/>
      <w:pPr>
        <w:ind w:left="502" w:hanging="360"/>
      </w:pPr>
      <w:rPr>
        <w:rFonts w:hint="default"/>
      </w:rPr>
    </w:lvl>
    <w:lvl w:ilvl="1">
      <w:start w:val="1"/>
      <w:numFmt w:val="decimal"/>
      <w:pStyle w:val="a"/>
      <w:lvlText w:val="%1.%2."/>
      <w:lvlJc w:val="left"/>
      <w:pPr>
        <w:ind w:left="927" w:hanging="360"/>
      </w:pPr>
      <w:rPr>
        <w:rFonts w:hint="default"/>
      </w:rPr>
    </w:lvl>
    <w:lvl w:ilvl="2">
      <w:start w:val="1"/>
      <w:numFmt w:val="decimal"/>
      <w:pStyle w:val="a0"/>
      <w:lvlText w:val="%1.%2.%3."/>
      <w:lvlJc w:val="left"/>
      <w:pPr>
        <w:ind w:left="143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11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026" w:hanging="1440"/>
      </w:pPr>
      <w:rPr>
        <w:rFonts w:hint="default"/>
      </w:rPr>
    </w:lvl>
    <w:lvl w:ilvl="8">
      <w:start w:val="1"/>
      <w:numFmt w:val="decimal"/>
      <w:lvlText w:val="%1.%2.%3.%4.%5.%6.%7.%8.%9."/>
      <w:lvlJc w:val="left"/>
      <w:pPr>
        <w:ind w:left="8184" w:hanging="1800"/>
      </w:pPr>
      <w:rPr>
        <w:rFonts w:hint="default"/>
      </w:rPr>
    </w:lvl>
  </w:abstractNum>
  <w:abstractNum w:abstractNumId="5" w15:restartNumberingAfterBreak="0">
    <w:nsid w:val="0BB30F79"/>
    <w:multiLevelType w:val="hybridMultilevel"/>
    <w:tmpl w:val="91060C26"/>
    <w:lvl w:ilvl="0" w:tplc="11400C96">
      <w:start w:val="1"/>
      <w:numFmt w:val="decimal"/>
      <w:lvlText w:val="1.%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7" w15:restartNumberingAfterBreak="0">
    <w:nsid w:val="194A742D"/>
    <w:multiLevelType w:val="hybridMultilevel"/>
    <w:tmpl w:val="B58A15FE"/>
    <w:lvl w:ilvl="0" w:tplc="17882A6C">
      <w:start w:val="1"/>
      <w:numFmt w:val="decimal"/>
      <w:lvlText w:val="5.6.%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0EF2AA4"/>
    <w:multiLevelType w:val="hybridMultilevel"/>
    <w:tmpl w:val="19342C42"/>
    <w:lvl w:ilvl="0" w:tplc="0366A180">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AB696D"/>
    <w:multiLevelType w:val="hybridMultilevel"/>
    <w:tmpl w:val="88FA4242"/>
    <w:lvl w:ilvl="0" w:tplc="B8A2B9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AB3FF5"/>
    <w:multiLevelType w:val="hybridMultilevel"/>
    <w:tmpl w:val="34CE2BE2"/>
    <w:lvl w:ilvl="0" w:tplc="01B01788">
      <w:start w:val="1"/>
      <w:numFmt w:val="decimal"/>
      <w:lvlText w:val="8.%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D60731"/>
    <w:multiLevelType w:val="hybridMultilevel"/>
    <w:tmpl w:val="10D03E00"/>
    <w:lvl w:ilvl="0" w:tplc="B8A2B9A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15:restartNumberingAfterBreak="0">
    <w:nsid w:val="42FE3E74"/>
    <w:multiLevelType w:val="hybridMultilevel"/>
    <w:tmpl w:val="17BE472E"/>
    <w:lvl w:ilvl="0" w:tplc="52424324">
      <w:start w:val="1"/>
      <w:numFmt w:val="decimal"/>
      <w:lvlText w:val="%1."/>
      <w:lvlJc w:val="left"/>
      <w:pPr>
        <w:ind w:left="798" w:hanging="360"/>
      </w:pPr>
      <w:rPr>
        <w:rFonts w:hint="default"/>
      </w:rPr>
    </w:lvl>
    <w:lvl w:ilvl="1" w:tplc="04190019">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14"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134CE5"/>
    <w:multiLevelType w:val="hybridMultilevel"/>
    <w:tmpl w:val="74FC4764"/>
    <w:lvl w:ilvl="0" w:tplc="7CE4CB44">
      <w:start w:val="1"/>
      <w:numFmt w:val="decimal"/>
      <w:lvlText w:val="7.1.%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7F7E78"/>
    <w:multiLevelType w:val="hybridMultilevel"/>
    <w:tmpl w:val="51361B54"/>
    <w:lvl w:ilvl="0" w:tplc="B8A2B9A6">
      <w:start w:val="1"/>
      <w:numFmt w:val="bullet"/>
      <w:lvlText w:val="‒"/>
      <w:lvlJc w:val="left"/>
      <w:pPr>
        <w:ind w:left="567" w:hanging="360"/>
      </w:pPr>
      <w:rPr>
        <w:rFonts w:ascii="Times New Roman" w:hAnsi="Times New Roman" w:cs="Times New Roman"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18" w15:restartNumberingAfterBreak="0">
    <w:nsid w:val="5BD96AC1"/>
    <w:multiLevelType w:val="hybridMultilevel"/>
    <w:tmpl w:val="638E979E"/>
    <w:lvl w:ilvl="0" w:tplc="44F6E89E">
      <w:start w:val="5"/>
      <w:numFmt w:val="decimal"/>
      <w:lvlText w:val="%1.2"/>
      <w:lvlJc w:val="left"/>
      <w:pPr>
        <w:ind w:left="1211"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6DE9608C"/>
    <w:multiLevelType w:val="hybridMultilevel"/>
    <w:tmpl w:val="49769DF2"/>
    <w:lvl w:ilvl="0" w:tplc="60620A2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E2436AE"/>
    <w:multiLevelType w:val="hybridMultilevel"/>
    <w:tmpl w:val="D0FE2E34"/>
    <w:lvl w:ilvl="0" w:tplc="60620A2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E9216EE"/>
    <w:multiLevelType w:val="hybridMultilevel"/>
    <w:tmpl w:val="D20474D0"/>
    <w:lvl w:ilvl="0" w:tplc="B8A2B9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4B409B"/>
    <w:multiLevelType w:val="hybridMultilevel"/>
    <w:tmpl w:val="62C21C86"/>
    <w:lvl w:ilvl="0" w:tplc="B8A2B9A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34F6AC7"/>
    <w:multiLevelType w:val="multilevel"/>
    <w:tmpl w:val="48208BB6"/>
    <w:lvl w:ilvl="0">
      <w:start w:val="1"/>
      <w:numFmt w:val="decimal"/>
      <w:pStyle w:val="a1"/>
      <w:suff w:val="space"/>
      <w:lvlText w:val="%1."/>
      <w:lvlJc w:val="right"/>
      <w:pPr>
        <w:ind w:left="774" w:hanging="774"/>
      </w:pPr>
      <w:rPr>
        <w:rFonts w:hint="default"/>
      </w:rPr>
    </w:lvl>
    <w:lvl w:ilvl="1">
      <w:start w:val="1"/>
      <w:numFmt w:val="decimal"/>
      <w:pStyle w:val="a2"/>
      <w:lvlText w:val="%1.%2."/>
      <w:lvlJc w:val="left"/>
      <w:pPr>
        <w:tabs>
          <w:tab w:val="num" w:pos="747"/>
        </w:tabs>
        <w:ind w:left="747" w:hanging="567"/>
      </w:pPr>
      <w:rPr>
        <w:rFonts w:hint="default"/>
        <w:b w:val="0"/>
        <w:sz w:val="24"/>
        <w:szCs w:val="24"/>
      </w:rPr>
    </w:lvl>
    <w:lvl w:ilvl="2">
      <w:start w:val="1"/>
      <w:numFmt w:val="decimal"/>
      <w:pStyle w:val="-2"/>
      <w:lvlText w:val="%1.%2.%3."/>
      <w:lvlJc w:val="left"/>
      <w:pPr>
        <w:tabs>
          <w:tab w:val="num" w:pos="1021"/>
        </w:tabs>
        <w:ind w:left="1021" w:hanging="64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4" w15:restartNumberingAfterBreak="0">
    <w:nsid w:val="73960A38"/>
    <w:multiLevelType w:val="hybridMultilevel"/>
    <w:tmpl w:val="4D28743A"/>
    <w:lvl w:ilvl="0" w:tplc="7624D2BC">
      <w:start w:val="1"/>
      <w:numFmt w:val="decimal"/>
      <w:lvlText w:val="7.2.%1"/>
      <w:lvlJc w:val="left"/>
      <w:pPr>
        <w:ind w:left="180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6" w15:restartNumberingAfterBreak="0">
    <w:nsid w:val="7D5039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2"/>
  </w:num>
  <w:num w:numId="3">
    <w:abstractNumId w:val="14"/>
  </w:num>
  <w:num w:numId="4">
    <w:abstractNumId w:val="16"/>
    <w:lvlOverride w:ilvl="0">
      <w:lvl w:ilvl="0">
        <w:numFmt w:val="decimal"/>
        <w:lvlText w:val="%1."/>
        <w:lvlJc w:val="left"/>
      </w:lvl>
    </w:lvlOverride>
  </w:num>
  <w:num w:numId="5">
    <w:abstractNumId w:val="13"/>
  </w:num>
  <w:num w:numId="6">
    <w:abstractNumId w:val="4"/>
  </w:num>
  <w:num w:numId="7">
    <w:abstractNumId w:val="11"/>
  </w:num>
  <w:num w:numId="8">
    <w:abstractNumId w:val="22"/>
  </w:num>
  <w:num w:numId="9">
    <w:abstractNumId w:val="17"/>
  </w:num>
  <w:num w:numId="10">
    <w:abstractNumId w:val="21"/>
  </w:num>
  <w:num w:numId="11">
    <w:abstractNumId w:val="1"/>
  </w:num>
  <w:num w:numId="12">
    <w:abstractNumId w:val="9"/>
  </w:num>
  <w:num w:numId="13">
    <w:abstractNumId w:val="18"/>
  </w:num>
  <w:num w:numId="14">
    <w:abstractNumId w:val="6"/>
  </w:num>
  <w:num w:numId="15">
    <w:abstractNumId w:val="2"/>
  </w:num>
  <w:num w:numId="16">
    <w:abstractNumId w:val="23"/>
  </w:num>
  <w:num w:numId="17">
    <w:abstractNumId w:val="26"/>
  </w:num>
  <w:num w:numId="18">
    <w:abstractNumId w:val="19"/>
  </w:num>
  <w:num w:numId="19">
    <w:abstractNumId w:val="20"/>
  </w:num>
  <w:num w:numId="20">
    <w:abstractNumId w:val="3"/>
  </w:num>
  <w:num w:numId="21">
    <w:abstractNumId w:val="10"/>
  </w:num>
  <w:num w:numId="22">
    <w:abstractNumId w:val="5"/>
  </w:num>
  <w:num w:numId="23">
    <w:abstractNumId w:val="8"/>
  </w:num>
  <w:num w:numId="24">
    <w:abstractNumId w:val="7"/>
  </w:num>
  <w:num w:numId="25">
    <w:abstractNumId w:val="15"/>
  </w:num>
  <w:num w:numId="26">
    <w:abstractNumId w:val="2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Швайкин Роман Валерьевич">
    <w15:presenceInfo w15:providerId="AD" w15:userId="S-1-5-21-2845220020-994687607-2648457656-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1D86"/>
    <w:rsid w:val="0001275F"/>
    <w:rsid w:val="00013118"/>
    <w:rsid w:val="0001329A"/>
    <w:rsid w:val="00013818"/>
    <w:rsid w:val="00013903"/>
    <w:rsid w:val="00015635"/>
    <w:rsid w:val="00015871"/>
    <w:rsid w:val="00016E0A"/>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E6D"/>
    <w:rsid w:val="000360CB"/>
    <w:rsid w:val="00037467"/>
    <w:rsid w:val="000407D3"/>
    <w:rsid w:val="000417D4"/>
    <w:rsid w:val="0004214D"/>
    <w:rsid w:val="00042EA0"/>
    <w:rsid w:val="0004331D"/>
    <w:rsid w:val="0004349C"/>
    <w:rsid w:val="00043BF3"/>
    <w:rsid w:val="00044513"/>
    <w:rsid w:val="0004660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6112"/>
    <w:rsid w:val="00106193"/>
    <w:rsid w:val="00106920"/>
    <w:rsid w:val="00106BF9"/>
    <w:rsid w:val="00106E05"/>
    <w:rsid w:val="0010735C"/>
    <w:rsid w:val="00107744"/>
    <w:rsid w:val="001078BD"/>
    <w:rsid w:val="00107EBE"/>
    <w:rsid w:val="0011010E"/>
    <w:rsid w:val="001105B2"/>
    <w:rsid w:val="001113D5"/>
    <w:rsid w:val="00111B30"/>
    <w:rsid w:val="00111CC0"/>
    <w:rsid w:val="001125C1"/>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184"/>
    <w:rsid w:val="00133C2D"/>
    <w:rsid w:val="00133CD9"/>
    <w:rsid w:val="00134BD6"/>
    <w:rsid w:val="001356E2"/>
    <w:rsid w:val="0013581D"/>
    <w:rsid w:val="00135F2F"/>
    <w:rsid w:val="00136E5E"/>
    <w:rsid w:val="0013752E"/>
    <w:rsid w:val="001376CF"/>
    <w:rsid w:val="00137F50"/>
    <w:rsid w:val="0014108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57AAA"/>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22BA"/>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A6D8A"/>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A6B"/>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346"/>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6E87"/>
    <w:rsid w:val="002375B9"/>
    <w:rsid w:val="0023787D"/>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0C3E"/>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4897"/>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67493"/>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46CE"/>
    <w:rsid w:val="00386A89"/>
    <w:rsid w:val="003875A8"/>
    <w:rsid w:val="00387B61"/>
    <w:rsid w:val="00391202"/>
    <w:rsid w:val="003919C7"/>
    <w:rsid w:val="003928F3"/>
    <w:rsid w:val="003935BA"/>
    <w:rsid w:val="003936B3"/>
    <w:rsid w:val="00393A85"/>
    <w:rsid w:val="00394008"/>
    <w:rsid w:val="003943ED"/>
    <w:rsid w:val="003946FC"/>
    <w:rsid w:val="00395EB4"/>
    <w:rsid w:val="00396763"/>
    <w:rsid w:val="00396A52"/>
    <w:rsid w:val="003A071C"/>
    <w:rsid w:val="003A147E"/>
    <w:rsid w:val="003A1994"/>
    <w:rsid w:val="003A2066"/>
    <w:rsid w:val="003A292B"/>
    <w:rsid w:val="003A39EE"/>
    <w:rsid w:val="003A42B9"/>
    <w:rsid w:val="003A4547"/>
    <w:rsid w:val="003A594A"/>
    <w:rsid w:val="003A5BBA"/>
    <w:rsid w:val="003A5F7F"/>
    <w:rsid w:val="003A6908"/>
    <w:rsid w:val="003A7857"/>
    <w:rsid w:val="003B0555"/>
    <w:rsid w:val="003B169D"/>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D33"/>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5AD"/>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1F1"/>
    <w:rsid w:val="00411F3C"/>
    <w:rsid w:val="00412B39"/>
    <w:rsid w:val="0041594A"/>
    <w:rsid w:val="00416238"/>
    <w:rsid w:val="00420A03"/>
    <w:rsid w:val="00420DFE"/>
    <w:rsid w:val="00423CC1"/>
    <w:rsid w:val="00424F36"/>
    <w:rsid w:val="00425B53"/>
    <w:rsid w:val="00425BA0"/>
    <w:rsid w:val="00425E81"/>
    <w:rsid w:val="00426F0C"/>
    <w:rsid w:val="0043023B"/>
    <w:rsid w:val="00430D60"/>
    <w:rsid w:val="00431F42"/>
    <w:rsid w:val="00432210"/>
    <w:rsid w:val="00432B09"/>
    <w:rsid w:val="00433E6F"/>
    <w:rsid w:val="00434382"/>
    <w:rsid w:val="00434406"/>
    <w:rsid w:val="00435731"/>
    <w:rsid w:val="00436B7A"/>
    <w:rsid w:val="00437211"/>
    <w:rsid w:val="00437E1A"/>
    <w:rsid w:val="00440ADB"/>
    <w:rsid w:val="00441879"/>
    <w:rsid w:val="00442E5B"/>
    <w:rsid w:val="00443BAA"/>
    <w:rsid w:val="004444F6"/>
    <w:rsid w:val="00444922"/>
    <w:rsid w:val="0044539C"/>
    <w:rsid w:val="00445B39"/>
    <w:rsid w:val="004467CC"/>
    <w:rsid w:val="00450705"/>
    <w:rsid w:val="00450AE7"/>
    <w:rsid w:val="004514C8"/>
    <w:rsid w:val="00451B93"/>
    <w:rsid w:val="00453B73"/>
    <w:rsid w:val="0045427F"/>
    <w:rsid w:val="00454D9A"/>
    <w:rsid w:val="00455F88"/>
    <w:rsid w:val="0045647A"/>
    <w:rsid w:val="004565E9"/>
    <w:rsid w:val="0046304D"/>
    <w:rsid w:val="0046305A"/>
    <w:rsid w:val="004636AA"/>
    <w:rsid w:val="00464A71"/>
    <w:rsid w:val="00464AFE"/>
    <w:rsid w:val="00465FD4"/>
    <w:rsid w:val="00470EC8"/>
    <w:rsid w:val="00471768"/>
    <w:rsid w:val="00471A65"/>
    <w:rsid w:val="00471D22"/>
    <w:rsid w:val="00471F29"/>
    <w:rsid w:val="00472B4D"/>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4AD"/>
    <w:rsid w:val="004845C4"/>
    <w:rsid w:val="00484E7C"/>
    <w:rsid w:val="004856DD"/>
    <w:rsid w:val="00485B98"/>
    <w:rsid w:val="004871E8"/>
    <w:rsid w:val="004876A3"/>
    <w:rsid w:val="00487E43"/>
    <w:rsid w:val="00492B2C"/>
    <w:rsid w:val="00493B41"/>
    <w:rsid w:val="00494A09"/>
    <w:rsid w:val="00496562"/>
    <w:rsid w:val="00496FB6"/>
    <w:rsid w:val="00497787"/>
    <w:rsid w:val="00497DBF"/>
    <w:rsid w:val="004A3642"/>
    <w:rsid w:val="004A3B24"/>
    <w:rsid w:val="004A3F77"/>
    <w:rsid w:val="004A4614"/>
    <w:rsid w:val="004A4CB0"/>
    <w:rsid w:val="004A4DC3"/>
    <w:rsid w:val="004A54F1"/>
    <w:rsid w:val="004A559A"/>
    <w:rsid w:val="004A5842"/>
    <w:rsid w:val="004A6959"/>
    <w:rsid w:val="004A785D"/>
    <w:rsid w:val="004A792E"/>
    <w:rsid w:val="004A7998"/>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11C7"/>
    <w:rsid w:val="004E14AB"/>
    <w:rsid w:val="004E2154"/>
    <w:rsid w:val="004E269D"/>
    <w:rsid w:val="004E349F"/>
    <w:rsid w:val="004E34D0"/>
    <w:rsid w:val="004E481A"/>
    <w:rsid w:val="004E4E2F"/>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331"/>
    <w:rsid w:val="004F7A53"/>
    <w:rsid w:val="004F7E41"/>
    <w:rsid w:val="00500112"/>
    <w:rsid w:val="00500198"/>
    <w:rsid w:val="0050270B"/>
    <w:rsid w:val="005027E9"/>
    <w:rsid w:val="00502B4B"/>
    <w:rsid w:val="00503E67"/>
    <w:rsid w:val="00504FE9"/>
    <w:rsid w:val="0050542A"/>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1A14"/>
    <w:rsid w:val="005C2A84"/>
    <w:rsid w:val="005C35C1"/>
    <w:rsid w:val="005C419E"/>
    <w:rsid w:val="005C5B85"/>
    <w:rsid w:val="005C62B7"/>
    <w:rsid w:val="005C74A1"/>
    <w:rsid w:val="005C75F5"/>
    <w:rsid w:val="005D07C2"/>
    <w:rsid w:val="005D1573"/>
    <w:rsid w:val="005D1AE6"/>
    <w:rsid w:val="005D2089"/>
    <w:rsid w:val="005D3150"/>
    <w:rsid w:val="005D3A28"/>
    <w:rsid w:val="005D3CCD"/>
    <w:rsid w:val="005D481C"/>
    <w:rsid w:val="005E02C4"/>
    <w:rsid w:val="005E0A86"/>
    <w:rsid w:val="005E0F4A"/>
    <w:rsid w:val="005E1990"/>
    <w:rsid w:val="005E3A3C"/>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3B1"/>
    <w:rsid w:val="0061658E"/>
    <w:rsid w:val="00616C50"/>
    <w:rsid w:val="006178BC"/>
    <w:rsid w:val="00620CE2"/>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43CBB"/>
    <w:rsid w:val="00643E36"/>
    <w:rsid w:val="006442A7"/>
    <w:rsid w:val="00645020"/>
    <w:rsid w:val="006452A0"/>
    <w:rsid w:val="006462CE"/>
    <w:rsid w:val="006469A4"/>
    <w:rsid w:val="006478EF"/>
    <w:rsid w:val="00651C56"/>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775D2"/>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33B2"/>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D786B"/>
    <w:rsid w:val="006E03D2"/>
    <w:rsid w:val="006E1206"/>
    <w:rsid w:val="006E20AB"/>
    <w:rsid w:val="006E2C3A"/>
    <w:rsid w:val="006E3E44"/>
    <w:rsid w:val="006E41C9"/>
    <w:rsid w:val="006E43EE"/>
    <w:rsid w:val="006E4AFE"/>
    <w:rsid w:val="006E50B3"/>
    <w:rsid w:val="006E65A4"/>
    <w:rsid w:val="006E783D"/>
    <w:rsid w:val="006F0182"/>
    <w:rsid w:val="006F0AFA"/>
    <w:rsid w:val="006F2FCF"/>
    <w:rsid w:val="006F31FC"/>
    <w:rsid w:val="006F39DB"/>
    <w:rsid w:val="006F3D95"/>
    <w:rsid w:val="006F6ECE"/>
    <w:rsid w:val="007002EE"/>
    <w:rsid w:val="0070055C"/>
    <w:rsid w:val="007009D1"/>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1605E"/>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47B08"/>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5B54"/>
    <w:rsid w:val="007676D3"/>
    <w:rsid w:val="00771ADD"/>
    <w:rsid w:val="00771C7E"/>
    <w:rsid w:val="007720F2"/>
    <w:rsid w:val="00772709"/>
    <w:rsid w:val="00772EB1"/>
    <w:rsid w:val="00774642"/>
    <w:rsid w:val="00774801"/>
    <w:rsid w:val="007755E1"/>
    <w:rsid w:val="0077564B"/>
    <w:rsid w:val="007800BB"/>
    <w:rsid w:val="00781660"/>
    <w:rsid w:val="00781C59"/>
    <w:rsid w:val="0078306D"/>
    <w:rsid w:val="00783DBF"/>
    <w:rsid w:val="0078441D"/>
    <w:rsid w:val="00784609"/>
    <w:rsid w:val="00785E28"/>
    <w:rsid w:val="007862FD"/>
    <w:rsid w:val="00790304"/>
    <w:rsid w:val="00790AD6"/>
    <w:rsid w:val="00791359"/>
    <w:rsid w:val="00793780"/>
    <w:rsid w:val="0079615F"/>
    <w:rsid w:val="007973E5"/>
    <w:rsid w:val="00797C36"/>
    <w:rsid w:val="007A0192"/>
    <w:rsid w:val="007A2F81"/>
    <w:rsid w:val="007A32D6"/>
    <w:rsid w:val="007A71BA"/>
    <w:rsid w:val="007A754C"/>
    <w:rsid w:val="007A7741"/>
    <w:rsid w:val="007A784E"/>
    <w:rsid w:val="007A7FB9"/>
    <w:rsid w:val="007B152E"/>
    <w:rsid w:val="007B19C9"/>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2199"/>
    <w:rsid w:val="007E38AD"/>
    <w:rsid w:val="007E4554"/>
    <w:rsid w:val="007E5B8B"/>
    <w:rsid w:val="007E5F9A"/>
    <w:rsid w:val="007E65C0"/>
    <w:rsid w:val="007E66B5"/>
    <w:rsid w:val="007E70FF"/>
    <w:rsid w:val="007E767C"/>
    <w:rsid w:val="007F05CA"/>
    <w:rsid w:val="007F0F11"/>
    <w:rsid w:val="007F1E7E"/>
    <w:rsid w:val="007F2F18"/>
    <w:rsid w:val="007F360E"/>
    <w:rsid w:val="007F57AE"/>
    <w:rsid w:val="008003E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93"/>
    <w:rsid w:val="008146FC"/>
    <w:rsid w:val="0081520F"/>
    <w:rsid w:val="00815755"/>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2326"/>
    <w:rsid w:val="00862489"/>
    <w:rsid w:val="00863407"/>
    <w:rsid w:val="00863A3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517"/>
    <w:rsid w:val="00897792"/>
    <w:rsid w:val="00897953"/>
    <w:rsid w:val="00897EC9"/>
    <w:rsid w:val="00897FED"/>
    <w:rsid w:val="008A02AA"/>
    <w:rsid w:val="008A201A"/>
    <w:rsid w:val="008A2763"/>
    <w:rsid w:val="008A2EA0"/>
    <w:rsid w:val="008A47D2"/>
    <w:rsid w:val="008A4D24"/>
    <w:rsid w:val="008A5253"/>
    <w:rsid w:val="008B0E0E"/>
    <w:rsid w:val="008B146B"/>
    <w:rsid w:val="008B192E"/>
    <w:rsid w:val="008B1BD0"/>
    <w:rsid w:val="008B2164"/>
    <w:rsid w:val="008B3F83"/>
    <w:rsid w:val="008B48F6"/>
    <w:rsid w:val="008B4B4A"/>
    <w:rsid w:val="008B5632"/>
    <w:rsid w:val="008B5B4F"/>
    <w:rsid w:val="008B5BA8"/>
    <w:rsid w:val="008B61DE"/>
    <w:rsid w:val="008B6FEC"/>
    <w:rsid w:val="008C0075"/>
    <w:rsid w:val="008C0583"/>
    <w:rsid w:val="008C081F"/>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983"/>
    <w:rsid w:val="009346AD"/>
    <w:rsid w:val="00935937"/>
    <w:rsid w:val="0093667A"/>
    <w:rsid w:val="0093781D"/>
    <w:rsid w:val="00937B81"/>
    <w:rsid w:val="009413D2"/>
    <w:rsid w:val="0094195E"/>
    <w:rsid w:val="00941C0C"/>
    <w:rsid w:val="00942038"/>
    <w:rsid w:val="00942080"/>
    <w:rsid w:val="00944200"/>
    <w:rsid w:val="009444E9"/>
    <w:rsid w:val="009445BE"/>
    <w:rsid w:val="00945390"/>
    <w:rsid w:val="0094758A"/>
    <w:rsid w:val="00950A2A"/>
    <w:rsid w:val="00950E00"/>
    <w:rsid w:val="00951170"/>
    <w:rsid w:val="009519B0"/>
    <w:rsid w:val="00952422"/>
    <w:rsid w:val="009544EB"/>
    <w:rsid w:val="00954D49"/>
    <w:rsid w:val="00960017"/>
    <w:rsid w:val="00960B61"/>
    <w:rsid w:val="009612EB"/>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4A4"/>
    <w:rsid w:val="00977B85"/>
    <w:rsid w:val="009806C0"/>
    <w:rsid w:val="00980E24"/>
    <w:rsid w:val="00982D8D"/>
    <w:rsid w:val="00983826"/>
    <w:rsid w:val="009838F5"/>
    <w:rsid w:val="00984863"/>
    <w:rsid w:val="00984A04"/>
    <w:rsid w:val="00984A26"/>
    <w:rsid w:val="009853AE"/>
    <w:rsid w:val="00985F25"/>
    <w:rsid w:val="0098685E"/>
    <w:rsid w:val="00986869"/>
    <w:rsid w:val="0099025C"/>
    <w:rsid w:val="009907FF"/>
    <w:rsid w:val="00991762"/>
    <w:rsid w:val="00991B1C"/>
    <w:rsid w:val="00992646"/>
    <w:rsid w:val="0099392A"/>
    <w:rsid w:val="0099403F"/>
    <w:rsid w:val="00997920"/>
    <w:rsid w:val="009A12B6"/>
    <w:rsid w:val="009A22CC"/>
    <w:rsid w:val="009A265E"/>
    <w:rsid w:val="009A44DC"/>
    <w:rsid w:val="009A4F93"/>
    <w:rsid w:val="009A5828"/>
    <w:rsid w:val="009A6136"/>
    <w:rsid w:val="009A66B6"/>
    <w:rsid w:val="009A6C80"/>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69A"/>
    <w:rsid w:val="009D1E1B"/>
    <w:rsid w:val="009D224E"/>
    <w:rsid w:val="009D2BBF"/>
    <w:rsid w:val="009D2BF9"/>
    <w:rsid w:val="009D38F7"/>
    <w:rsid w:val="009D4B35"/>
    <w:rsid w:val="009D5031"/>
    <w:rsid w:val="009D5447"/>
    <w:rsid w:val="009D5612"/>
    <w:rsid w:val="009D59A2"/>
    <w:rsid w:val="009D7569"/>
    <w:rsid w:val="009D76C7"/>
    <w:rsid w:val="009E016A"/>
    <w:rsid w:val="009E031D"/>
    <w:rsid w:val="009E1089"/>
    <w:rsid w:val="009E132C"/>
    <w:rsid w:val="009E20A3"/>
    <w:rsid w:val="009E28D0"/>
    <w:rsid w:val="009E433E"/>
    <w:rsid w:val="009E46F4"/>
    <w:rsid w:val="009E57D4"/>
    <w:rsid w:val="009E5D4A"/>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444C"/>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11A"/>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5814"/>
    <w:rsid w:val="00A75C1F"/>
    <w:rsid w:val="00A816B7"/>
    <w:rsid w:val="00A817BA"/>
    <w:rsid w:val="00A84925"/>
    <w:rsid w:val="00A8573B"/>
    <w:rsid w:val="00A85748"/>
    <w:rsid w:val="00A85BF5"/>
    <w:rsid w:val="00A86142"/>
    <w:rsid w:val="00A86A19"/>
    <w:rsid w:val="00A87069"/>
    <w:rsid w:val="00A87595"/>
    <w:rsid w:val="00A879C0"/>
    <w:rsid w:val="00A90AD8"/>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5EE7"/>
    <w:rsid w:val="00AA7A99"/>
    <w:rsid w:val="00AB0ED2"/>
    <w:rsid w:val="00AB1079"/>
    <w:rsid w:val="00AB2D49"/>
    <w:rsid w:val="00AB4BDA"/>
    <w:rsid w:val="00AB7668"/>
    <w:rsid w:val="00AC088B"/>
    <w:rsid w:val="00AC0C8D"/>
    <w:rsid w:val="00AC1108"/>
    <w:rsid w:val="00AC19ED"/>
    <w:rsid w:val="00AC2477"/>
    <w:rsid w:val="00AC26B8"/>
    <w:rsid w:val="00AC3945"/>
    <w:rsid w:val="00AC4213"/>
    <w:rsid w:val="00AC429A"/>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0D80"/>
    <w:rsid w:val="00B01D6D"/>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698"/>
    <w:rsid w:val="00B1644B"/>
    <w:rsid w:val="00B1657F"/>
    <w:rsid w:val="00B16F33"/>
    <w:rsid w:val="00B1719B"/>
    <w:rsid w:val="00B22622"/>
    <w:rsid w:val="00B22F01"/>
    <w:rsid w:val="00B23E97"/>
    <w:rsid w:val="00B244BA"/>
    <w:rsid w:val="00B24F86"/>
    <w:rsid w:val="00B25C8D"/>
    <w:rsid w:val="00B27A0F"/>
    <w:rsid w:val="00B27C17"/>
    <w:rsid w:val="00B300E5"/>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3F03"/>
    <w:rsid w:val="00B5417C"/>
    <w:rsid w:val="00B5441C"/>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5D27"/>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81D"/>
    <w:rsid w:val="00BC1901"/>
    <w:rsid w:val="00BC2051"/>
    <w:rsid w:val="00BC3223"/>
    <w:rsid w:val="00BC360E"/>
    <w:rsid w:val="00BC3AEC"/>
    <w:rsid w:val="00BC5227"/>
    <w:rsid w:val="00BC5DFC"/>
    <w:rsid w:val="00BC7AF4"/>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045"/>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AF3"/>
    <w:rsid w:val="00C744CD"/>
    <w:rsid w:val="00C75579"/>
    <w:rsid w:val="00C77F83"/>
    <w:rsid w:val="00C8047E"/>
    <w:rsid w:val="00C81A36"/>
    <w:rsid w:val="00C83C12"/>
    <w:rsid w:val="00C85B69"/>
    <w:rsid w:val="00C86AB6"/>
    <w:rsid w:val="00C9036C"/>
    <w:rsid w:val="00C91F1E"/>
    <w:rsid w:val="00C92570"/>
    <w:rsid w:val="00C936FC"/>
    <w:rsid w:val="00C93D3C"/>
    <w:rsid w:val="00C94FD5"/>
    <w:rsid w:val="00C9575A"/>
    <w:rsid w:val="00C960F2"/>
    <w:rsid w:val="00C964E3"/>
    <w:rsid w:val="00C97720"/>
    <w:rsid w:val="00C97EDE"/>
    <w:rsid w:val="00CA028F"/>
    <w:rsid w:val="00CA1601"/>
    <w:rsid w:val="00CA4CB6"/>
    <w:rsid w:val="00CA5685"/>
    <w:rsid w:val="00CA56BE"/>
    <w:rsid w:val="00CA67A2"/>
    <w:rsid w:val="00CA769B"/>
    <w:rsid w:val="00CA7E7C"/>
    <w:rsid w:val="00CB068B"/>
    <w:rsid w:val="00CB0EAC"/>
    <w:rsid w:val="00CB4031"/>
    <w:rsid w:val="00CB4438"/>
    <w:rsid w:val="00CB4E58"/>
    <w:rsid w:val="00CB500E"/>
    <w:rsid w:val="00CB6353"/>
    <w:rsid w:val="00CB6C7C"/>
    <w:rsid w:val="00CB7110"/>
    <w:rsid w:val="00CB742B"/>
    <w:rsid w:val="00CB797F"/>
    <w:rsid w:val="00CC0386"/>
    <w:rsid w:val="00CC080E"/>
    <w:rsid w:val="00CC09CF"/>
    <w:rsid w:val="00CC1E49"/>
    <w:rsid w:val="00CC1FED"/>
    <w:rsid w:val="00CC2877"/>
    <w:rsid w:val="00CC2D70"/>
    <w:rsid w:val="00CC33C2"/>
    <w:rsid w:val="00CC34DF"/>
    <w:rsid w:val="00CC4724"/>
    <w:rsid w:val="00CC53E1"/>
    <w:rsid w:val="00CC5EDF"/>
    <w:rsid w:val="00CC6266"/>
    <w:rsid w:val="00CC65F1"/>
    <w:rsid w:val="00CC75D9"/>
    <w:rsid w:val="00CC792E"/>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BC8"/>
    <w:rsid w:val="00D11EF3"/>
    <w:rsid w:val="00D12855"/>
    <w:rsid w:val="00D12F5A"/>
    <w:rsid w:val="00D16BBB"/>
    <w:rsid w:val="00D21FF5"/>
    <w:rsid w:val="00D2429A"/>
    <w:rsid w:val="00D263C7"/>
    <w:rsid w:val="00D26875"/>
    <w:rsid w:val="00D26920"/>
    <w:rsid w:val="00D271F2"/>
    <w:rsid w:val="00D30DED"/>
    <w:rsid w:val="00D3165B"/>
    <w:rsid w:val="00D3192F"/>
    <w:rsid w:val="00D31CDB"/>
    <w:rsid w:val="00D32AEE"/>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059"/>
    <w:rsid w:val="00D501B5"/>
    <w:rsid w:val="00D5102C"/>
    <w:rsid w:val="00D51874"/>
    <w:rsid w:val="00D5268F"/>
    <w:rsid w:val="00D52AAC"/>
    <w:rsid w:val="00D52E0B"/>
    <w:rsid w:val="00D537FD"/>
    <w:rsid w:val="00D5526D"/>
    <w:rsid w:val="00D57B2B"/>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183"/>
    <w:rsid w:val="00D8216E"/>
    <w:rsid w:val="00D82336"/>
    <w:rsid w:val="00D834C6"/>
    <w:rsid w:val="00D83C09"/>
    <w:rsid w:val="00D861D9"/>
    <w:rsid w:val="00D868A6"/>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DF71F2"/>
    <w:rsid w:val="00E014D4"/>
    <w:rsid w:val="00E01D61"/>
    <w:rsid w:val="00E028D0"/>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575E"/>
    <w:rsid w:val="00E17695"/>
    <w:rsid w:val="00E20D47"/>
    <w:rsid w:val="00E217EB"/>
    <w:rsid w:val="00E219F1"/>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5511"/>
    <w:rsid w:val="00EA6D2D"/>
    <w:rsid w:val="00EA7D71"/>
    <w:rsid w:val="00EA7E91"/>
    <w:rsid w:val="00EB15B2"/>
    <w:rsid w:val="00EB1EA2"/>
    <w:rsid w:val="00EB23DE"/>
    <w:rsid w:val="00EB2957"/>
    <w:rsid w:val="00EB2E22"/>
    <w:rsid w:val="00EB33F9"/>
    <w:rsid w:val="00EB3E2D"/>
    <w:rsid w:val="00EB491D"/>
    <w:rsid w:val="00EB560D"/>
    <w:rsid w:val="00EB6CDA"/>
    <w:rsid w:val="00EB7579"/>
    <w:rsid w:val="00EB7699"/>
    <w:rsid w:val="00EB7EB4"/>
    <w:rsid w:val="00EB7F33"/>
    <w:rsid w:val="00EC0454"/>
    <w:rsid w:val="00EC0548"/>
    <w:rsid w:val="00EC0DB1"/>
    <w:rsid w:val="00EC2D6D"/>
    <w:rsid w:val="00EC5F44"/>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4F02"/>
    <w:rsid w:val="00ED6423"/>
    <w:rsid w:val="00ED73E3"/>
    <w:rsid w:val="00ED7D63"/>
    <w:rsid w:val="00EE05AE"/>
    <w:rsid w:val="00EE123E"/>
    <w:rsid w:val="00EE147E"/>
    <w:rsid w:val="00EE1C0B"/>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3EF"/>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27C2A"/>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08B5"/>
    <w:rsid w:val="00F81A95"/>
    <w:rsid w:val="00F81E0F"/>
    <w:rsid w:val="00F828DD"/>
    <w:rsid w:val="00F8382A"/>
    <w:rsid w:val="00F853C0"/>
    <w:rsid w:val="00F85A42"/>
    <w:rsid w:val="00F85C86"/>
    <w:rsid w:val="00F85ED9"/>
    <w:rsid w:val="00F87CAF"/>
    <w:rsid w:val="00F87CF4"/>
    <w:rsid w:val="00F92E21"/>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46F"/>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3E9"/>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C23A2"/>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
    <w:basedOn w:val="a3"/>
    <w:next w:val="a3"/>
    <w:link w:val="10"/>
    <w:qFormat/>
    <w:rsid w:val="00BE65A2"/>
    <w:pPr>
      <w:keepNext/>
      <w:numPr>
        <w:numId w:val="1"/>
      </w:numPr>
      <w:outlineLvl w:val="0"/>
    </w:pPr>
    <w:rPr>
      <w:sz w:val="28"/>
    </w:rPr>
  </w:style>
  <w:style w:type="paragraph" w:styleId="2">
    <w:name w:val="heading 2"/>
    <w:aliases w:val="H2,h2,Numbered text 3,Подраздел"/>
    <w:basedOn w:val="a3"/>
    <w:next w:val="a3"/>
    <w:link w:val="20"/>
    <w:qFormat/>
    <w:rsid w:val="00BE65A2"/>
    <w:pPr>
      <w:keepNext/>
      <w:numPr>
        <w:ilvl w:val="1"/>
        <w:numId w:val="1"/>
      </w:numPr>
      <w:suppressAutoHyphens/>
      <w:spacing w:before="240" w:after="120"/>
      <w:jc w:val="center"/>
      <w:outlineLvl w:val="1"/>
    </w:pPr>
    <w:rPr>
      <w:b/>
      <w:sz w:val="28"/>
    </w:rPr>
  </w:style>
  <w:style w:type="paragraph" w:styleId="3">
    <w:name w:val="heading 3"/>
    <w:aliases w:val="H3,h3,Çàãîëîâîê 3"/>
    <w:basedOn w:val="a3"/>
    <w:next w:val="a3"/>
    <w:link w:val="30"/>
    <w:qFormat/>
    <w:rsid w:val="00BE65A2"/>
    <w:pPr>
      <w:keepNext/>
      <w:numPr>
        <w:ilvl w:val="2"/>
        <w:numId w:val="1"/>
      </w:numPr>
      <w:jc w:val="center"/>
      <w:outlineLvl w:val="2"/>
    </w:pPr>
    <w:rPr>
      <w:sz w:val="28"/>
    </w:rPr>
  </w:style>
  <w:style w:type="paragraph" w:styleId="4">
    <w:name w:val="heading 4"/>
    <w:basedOn w:val="a3"/>
    <w:next w:val="a3"/>
    <w:link w:val="40"/>
    <w:qFormat/>
    <w:rsid w:val="00BE65A2"/>
    <w:pPr>
      <w:keepNext/>
      <w:numPr>
        <w:ilvl w:val="3"/>
        <w:numId w:val="1"/>
      </w:numPr>
      <w:jc w:val="both"/>
      <w:outlineLvl w:val="3"/>
    </w:pPr>
    <w:rPr>
      <w:sz w:val="28"/>
    </w:rPr>
  </w:style>
  <w:style w:type="paragraph" w:styleId="5">
    <w:name w:val="heading 5"/>
    <w:basedOn w:val="a3"/>
    <w:next w:val="a3"/>
    <w:link w:val="50"/>
    <w:qFormat/>
    <w:rsid w:val="00BE65A2"/>
    <w:pPr>
      <w:keepNext/>
      <w:numPr>
        <w:ilvl w:val="4"/>
        <w:numId w:val="1"/>
      </w:numPr>
      <w:jc w:val="center"/>
      <w:outlineLvl w:val="4"/>
    </w:pPr>
    <w:rPr>
      <w:b/>
      <w:bCs/>
      <w:sz w:val="28"/>
    </w:rPr>
  </w:style>
  <w:style w:type="paragraph" w:styleId="6">
    <w:name w:val="heading 6"/>
    <w:basedOn w:val="a3"/>
    <w:next w:val="a3"/>
    <w:link w:val="60"/>
    <w:qFormat/>
    <w:rsid w:val="00BE65A2"/>
    <w:pPr>
      <w:keepNext/>
      <w:numPr>
        <w:ilvl w:val="5"/>
        <w:numId w:val="1"/>
      </w:numPr>
      <w:outlineLvl w:val="5"/>
    </w:pPr>
    <w:rPr>
      <w:szCs w:val="20"/>
    </w:rPr>
  </w:style>
  <w:style w:type="paragraph" w:styleId="7">
    <w:name w:val="heading 7"/>
    <w:basedOn w:val="a3"/>
    <w:next w:val="a3"/>
    <w:link w:val="70"/>
    <w:qFormat/>
    <w:rsid w:val="00BE65A2"/>
    <w:pPr>
      <w:keepNext/>
      <w:numPr>
        <w:ilvl w:val="6"/>
        <w:numId w:val="1"/>
      </w:numPr>
      <w:jc w:val="center"/>
      <w:outlineLvl w:val="6"/>
    </w:pPr>
    <w:rPr>
      <w:szCs w:val="20"/>
    </w:rPr>
  </w:style>
  <w:style w:type="paragraph" w:styleId="8">
    <w:name w:val="heading 8"/>
    <w:basedOn w:val="a3"/>
    <w:next w:val="a3"/>
    <w:link w:val="80"/>
    <w:qFormat/>
    <w:rsid w:val="00BE65A2"/>
    <w:pPr>
      <w:keepNext/>
      <w:numPr>
        <w:ilvl w:val="7"/>
        <w:numId w:val="1"/>
      </w:numPr>
      <w:jc w:val="center"/>
      <w:outlineLvl w:val="7"/>
    </w:pPr>
    <w:rPr>
      <w:b/>
      <w:szCs w:val="20"/>
    </w:rPr>
  </w:style>
  <w:style w:type="paragraph" w:styleId="9">
    <w:name w:val="heading 9"/>
    <w:basedOn w:val="a3"/>
    <w:next w:val="a3"/>
    <w:link w:val="90"/>
    <w:qFormat/>
    <w:rsid w:val="00BE65A2"/>
    <w:pPr>
      <w:keepNext/>
      <w:numPr>
        <w:ilvl w:val="8"/>
        <w:numId w:val="1"/>
      </w:numPr>
      <w:jc w:val="center"/>
      <w:outlineLvl w:val="8"/>
    </w:pPr>
    <w:rPr>
      <w:b/>
      <w:sz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basedOn w:val="a4"/>
    <w:link w:val="1"/>
    <w:rsid w:val="00BE65A2"/>
    <w:rPr>
      <w:rFonts w:ascii="Times New Roman" w:eastAsia="Times New Roman" w:hAnsi="Times New Roman" w:cs="Times New Roman"/>
      <w:sz w:val="28"/>
      <w:szCs w:val="24"/>
      <w:lang w:eastAsia="ru-RU"/>
    </w:rPr>
  </w:style>
  <w:style w:type="character" w:customStyle="1" w:styleId="20">
    <w:name w:val="Заголовок 2 Знак"/>
    <w:aliases w:val="H2 Знак,h2 Знак,Numbered text 3 Знак,Подраздел Знак"/>
    <w:basedOn w:val="a4"/>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aliases w:val="H3 Знак,h3 Знак,Çàãîëîâîê 3 Знак"/>
    <w:basedOn w:val="a4"/>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4"/>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4"/>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4"/>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4"/>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6"/>
    <w:uiPriority w:val="99"/>
    <w:semiHidden/>
    <w:unhideWhenUsed/>
    <w:rsid w:val="00BE65A2"/>
  </w:style>
  <w:style w:type="paragraph" w:styleId="a7">
    <w:name w:val="Body Text"/>
    <w:basedOn w:val="a3"/>
    <w:link w:val="a8"/>
    <w:rsid w:val="00BE65A2"/>
    <w:pPr>
      <w:keepNext/>
      <w:suppressAutoHyphens/>
      <w:outlineLvl w:val="0"/>
    </w:pPr>
    <w:rPr>
      <w:b/>
      <w:sz w:val="32"/>
      <w:szCs w:val="20"/>
    </w:rPr>
  </w:style>
  <w:style w:type="character" w:customStyle="1" w:styleId="a8">
    <w:name w:val="Основной текст Знак"/>
    <w:basedOn w:val="a4"/>
    <w:link w:val="a7"/>
    <w:rsid w:val="00BE65A2"/>
    <w:rPr>
      <w:rFonts w:ascii="Times New Roman" w:eastAsia="Times New Roman" w:hAnsi="Times New Roman" w:cs="Times New Roman"/>
      <w:b/>
      <w:sz w:val="32"/>
      <w:szCs w:val="20"/>
      <w:lang w:eastAsia="ru-RU"/>
    </w:rPr>
  </w:style>
  <w:style w:type="paragraph" w:styleId="a9">
    <w:name w:val="Body Text Indent"/>
    <w:basedOn w:val="a3"/>
    <w:link w:val="aa"/>
    <w:rsid w:val="00BE65A2"/>
    <w:pPr>
      <w:jc w:val="both"/>
    </w:pPr>
    <w:rPr>
      <w:sz w:val="28"/>
      <w:szCs w:val="20"/>
    </w:rPr>
  </w:style>
  <w:style w:type="character" w:customStyle="1" w:styleId="aa">
    <w:name w:val="Основной текст с отступом Знак"/>
    <w:basedOn w:val="a4"/>
    <w:link w:val="a9"/>
    <w:rsid w:val="00BE65A2"/>
    <w:rPr>
      <w:rFonts w:ascii="Times New Roman" w:eastAsia="Times New Roman" w:hAnsi="Times New Roman" w:cs="Times New Roman"/>
      <w:sz w:val="28"/>
      <w:szCs w:val="20"/>
      <w:lang w:eastAsia="ru-RU"/>
    </w:rPr>
  </w:style>
  <w:style w:type="paragraph" w:customStyle="1" w:styleId="110">
    <w:name w:val="заголовок 11"/>
    <w:basedOn w:val="a3"/>
    <w:next w:val="a3"/>
    <w:rsid w:val="00BE65A2"/>
    <w:pPr>
      <w:keepNext/>
      <w:jc w:val="center"/>
    </w:pPr>
    <w:rPr>
      <w:snapToGrid w:val="0"/>
      <w:szCs w:val="20"/>
    </w:rPr>
  </w:style>
  <w:style w:type="paragraph" w:styleId="ab">
    <w:name w:val="Title"/>
    <w:basedOn w:val="a3"/>
    <w:link w:val="ac"/>
    <w:qFormat/>
    <w:rsid w:val="00BE65A2"/>
    <w:pPr>
      <w:jc w:val="center"/>
    </w:pPr>
    <w:rPr>
      <w:b/>
      <w:sz w:val="28"/>
      <w:szCs w:val="20"/>
    </w:rPr>
  </w:style>
  <w:style w:type="character" w:customStyle="1" w:styleId="ac">
    <w:name w:val="Заголовок Знак"/>
    <w:basedOn w:val="a4"/>
    <w:link w:val="ab"/>
    <w:rsid w:val="00BE65A2"/>
    <w:rPr>
      <w:rFonts w:ascii="Times New Roman" w:eastAsia="Times New Roman" w:hAnsi="Times New Roman" w:cs="Times New Roman"/>
      <w:b/>
      <w:sz w:val="28"/>
      <w:szCs w:val="20"/>
      <w:lang w:eastAsia="ru-RU"/>
    </w:rPr>
  </w:style>
  <w:style w:type="paragraph" w:styleId="ad">
    <w:name w:val="header"/>
    <w:basedOn w:val="a3"/>
    <w:link w:val="ae"/>
    <w:rsid w:val="00BE65A2"/>
    <w:pPr>
      <w:tabs>
        <w:tab w:val="center" w:pos="4153"/>
        <w:tab w:val="right" w:pos="8306"/>
      </w:tabs>
    </w:pPr>
    <w:rPr>
      <w:sz w:val="20"/>
      <w:szCs w:val="20"/>
    </w:rPr>
  </w:style>
  <w:style w:type="character" w:customStyle="1" w:styleId="ae">
    <w:name w:val="Верхний колонтитул Знак"/>
    <w:basedOn w:val="a4"/>
    <w:link w:val="ad"/>
    <w:rsid w:val="00BE65A2"/>
    <w:rPr>
      <w:rFonts w:ascii="Times New Roman" w:eastAsia="Times New Roman" w:hAnsi="Times New Roman" w:cs="Times New Roman"/>
      <w:sz w:val="20"/>
      <w:szCs w:val="20"/>
      <w:lang w:eastAsia="ru-RU"/>
    </w:rPr>
  </w:style>
  <w:style w:type="character" w:styleId="af">
    <w:name w:val="page number"/>
    <w:basedOn w:val="a4"/>
    <w:rsid w:val="00BE65A2"/>
  </w:style>
  <w:style w:type="paragraph" w:styleId="af0">
    <w:name w:val="footer"/>
    <w:basedOn w:val="a3"/>
    <w:link w:val="af1"/>
    <w:uiPriority w:val="99"/>
    <w:rsid w:val="00BE65A2"/>
    <w:pPr>
      <w:tabs>
        <w:tab w:val="center" w:pos="4153"/>
        <w:tab w:val="right" w:pos="8306"/>
      </w:tabs>
    </w:pPr>
    <w:rPr>
      <w:sz w:val="20"/>
      <w:szCs w:val="20"/>
    </w:rPr>
  </w:style>
  <w:style w:type="character" w:customStyle="1" w:styleId="af1">
    <w:name w:val="Нижний колонтитул Знак"/>
    <w:basedOn w:val="a4"/>
    <w:link w:val="af0"/>
    <w:uiPriority w:val="99"/>
    <w:rsid w:val="00BE65A2"/>
    <w:rPr>
      <w:rFonts w:ascii="Times New Roman" w:eastAsia="Times New Roman" w:hAnsi="Times New Roman" w:cs="Times New Roman"/>
      <w:sz w:val="20"/>
      <w:szCs w:val="20"/>
      <w:lang w:eastAsia="ru-RU"/>
    </w:rPr>
  </w:style>
  <w:style w:type="paragraph" w:styleId="21">
    <w:name w:val="Body Text Indent 2"/>
    <w:basedOn w:val="a3"/>
    <w:link w:val="22"/>
    <w:rsid w:val="00BE65A2"/>
    <w:pPr>
      <w:ind w:firstLine="708"/>
      <w:jc w:val="both"/>
    </w:pPr>
    <w:rPr>
      <w:bCs/>
    </w:rPr>
  </w:style>
  <w:style w:type="character" w:customStyle="1" w:styleId="22">
    <w:name w:val="Основной текст с отступом 2 Знак"/>
    <w:basedOn w:val="a4"/>
    <w:link w:val="21"/>
    <w:rsid w:val="00BE65A2"/>
    <w:rPr>
      <w:rFonts w:ascii="Times New Roman" w:eastAsia="Times New Roman" w:hAnsi="Times New Roman" w:cs="Times New Roman"/>
      <w:bCs/>
      <w:sz w:val="24"/>
      <w:szCs w:val="24"/>
      <w:lang w:eastAsia="ru-RU"/>
    </w:rPr>
  </w:style>
  <w:style w:type="paragraph" w:styleId="23">
    <w:name w:val="Body Text 2"/>
    <w:basedOn w:val="a3"/>
    <w:link w:val="24"/>
    <w:rsid w:val="00BE65A2"/>
    <w:pPr>
      <w:jc w:val="both"/>
    </w:pPr>
    <w:rPr>
      <w:szCs w:val="28"/>
    </w:rPr>
  </w:style>
  <w:style w:type="character" w:customStyle="1" w:styleId="24">
    <w:name w:val="Основной текст 2 Знак"/>
    <w:basedOn w:val="a4"/>
    <w:link w:val="23"/>
    <w:rsid w:val="00BE65A2"/>
    <w:rPr>
      <w:rFonts w:ascii="Times New Roman" w:eastAsia="Times New Roman" w:hAnsi="Times New Roman" w:cs="Times New Roman"/>
      <w:sz w:val="24"/>
      <w:szCs w:val="28"/>
      <w:lang w:eastAsia="ru-RU"/>
    </w:rPr>
  </w:style>
  <w:style w:type="paragraph" w:styleId="31">
    <w:name w:val="Body Text Indent 3"/>
    <w:basedOn w:val="a3"/>
    <w:link w:val="32"/>
    <w:rsid w:val="00BE65A2"/>
    <w:pPr>
      <w:ind w:left="426"/>
      <w:jc w:val="both"/>
    </w:pPr>
  </w:style>
  <w:style w:type="character" w:customStyle="1" w:styleId="32">
    <w:name w:val="Основной текст с отступом 3 Знак"/>
    <w:basedOn w:val="a4"/>
    <w:link w:val="31"/>
    <w:rsid w:val="00BE65A2"/>
    <w:rPr>
      <w:rFonts w:ascii="Times New Roman" w:eastAsia="Times New Roman" w:hAnsi="Times New Roman" w:cs="Times New Roman"/>
      <w:sz w:val="24"/>
      <w:szCs w:val="24"/>
      <w:lang w:eastAsia="ru-RU"/>
    </w:rPr>
  </w:style>
  <w:style w:type="character" w:styleId="af2">
    <w:name w:val="Hyperlink"/>
    <w:rsid w:val="00BE65A2"/>
    <w:rPr>
      <w:color w:val="0000FF"/>
      <w:u w:val="single"/>
    </w:rPr>
  </w:style>
  <w:style w:type="character" w:styleId="af3">
    <w:name w:val="FollowedHyperlink"/>
    <w:rsid w:val="00BE65A2"/>
    <w:rPr>
      <w:color w:val="800080"/>
      <w:u w:val="single"/>
    </w:rPr>
  </w:style>
  <w:style w:type="paragraph" w:styleId="33">
    <w:name w:val="Body Text 3"/>
    <w:basedOn w:val="a3"/>
    <w:link w:val="34"/>
    <w:rsid w:val="00BE65A2"/>
    <w:pPr>
      <w:jc w:val="both"/>
    </w:pPr>
    <w:rPr>
      <w:sz w:val="20"/>
    </w:rPr>
  </w:style>
  <w:style w:type="character" w:customStyle="1" w:styleId="34">
    <w:name w:val="Основной текст 3 Знак"/>
    <w:basedOn w:val="a4"/>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4">
    <w:name w:val="line number"/>
    <w:basedOn w:val="a4"/>
    <w:rsid w:val="00BE65A2"/>
  </w:style>
  <w:style w:type="paragraph" w:styleId="af5">
    <w:name w:val="Subtitle"/>
    <w:basedOn w:val="a3"/>
    <w:link w:val="af6"/>
    <w:qFormat/>
    <w:rsid w:val="00BE65A2"/>
    <w:pPr>
      <w:jc w:val="center"/>
    </w:pPr>
    <w:rPr>
      <w:b/>
      <w:bCs/>
    </w:rPr>
  </w:style>
  <w:style w:type="character" w:customStyle="1" w:styleId="af6">
    <w:name w:val="Подзаголовок Знак"/>
    <w:basedOn w:val="a4"/>
    <w:link w:val="af5"/>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7">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3"/>
    <w:link w:val="af8"/>
    <w:rsid w:val="00BE65A2"/>
    <w:pPr>
      <w:jc w:val="both"/>
    </w:pPr>
    <w:rPr>
      <w:kern w:val="16"/>
      <w:sz w:val="28"/>
      <w:szCs w:val="20"/>
    </w:rPr>
  </w:style>
  <w:style w:type="paragraph" w:customStyle="1" w:styleId="af9">
    <w:name w:val="текст сноски"/>
    <w:basedOn w:val="a3"/>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3"/>
    <w:rsid w:val="00BE65A2"/>
    <w:pPr>
      <w:numPr>
        <w:numId w:val="2"/>
      </w:numPr>
      <w:tabs>
        <w:tab w:val="clear" w:pos="1440"/>
      </w:tabs>
      <w:ind w:left="0" w:firstLine="600"/>
      <w:jc w:val="both"/>
    </w:pPr>
    <w:rPr>
      <w:sz w:val="29"/>
      <w:szCs w:val="29"/>
    </w:rPr>
  </w:style>
  <w:style w:type="paragraph" w:styleId="afa">
    <w:name w:val="Plain Text"/>
    <w:basedOn w:val="a3"/>
    <w:link w:val="afb"/>
    <w:uiPriority w:val="99"/>
    <w:rsid w:val="00BE65A2"/>
    <w:rPr>
      <w:rFonts w:ascii="Courier New" w:hAnsi="Courier New"/>
      <w:sz w:val="20"/>
      <w:szCs w:val="20"/>
    </w:rPr>
  </w:style>
  <w:style w:type="character" w:customStyle="1" w:styleId="afb">
    <w:name w:val="Текст Знак"/>
    <w:basedOn w:val="a4"/>
    <w:link w:val="afa"/>
    <w:uiPriority w:val="99"/>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c">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3"/>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3"/>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Balloon Text"/>
    <w:basedOn w:val="a3"/>
    <w:link w:val="afe"/>
    <w:semiHidden/>
    <w:rsid w:val="00BE65A2"/>
    <w:rPr>
      <w:rFonts w:ascii="Tahoma" w:hAnsi="Tahoma" w:cs="Tahoma"/>
      <w:sz w:val="16"/>
      <w:szCs w:val="16"/>
    </w:rPr>
  </w:style>
  <w:style w:type="character" w:customStyle="1" w:styleId="afe">
    <w:name w:val="Текст выноски Знак"/>
    <w:basedOn w:val="a4"/>
    <w:link w:val="afd"/>
    <w:semiHidden/>
    <w:rsid w:val="00BE65A2"/>
    <w:rPr>
      <w:rFonts w:ascii="Tahoma" w:eastAsia="Times New Roman" w:hAnsi="Tahoma" w:cs="Tahoma"/>
      <w:sz w:val="16"/>
      <w:szCs w:val="16"/>
      <w:lang w:eastAsia="ru-RU"/>
    </w:rPr>
  </w:style>
  <w:style w:type="paragraph" w:styleId="aff">
    <w:name w:val="List Paragraph"/>
    <w:aliases w:val="a_список 1"/>
    <w:basedOn w:val="a3"/>
    <w:link w:val="aff0"/>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3"/>
    <w:link w:val="37"/>
    <w:rsid w:val="00BE65A2"/>
    <w:pPr>
      <w:shd w:val="clear" w:color="auto" w:fill="FFFFFF"/>
      <w:spacing w:after="60" w:line="0" w:lineRule="atLeast"/>
    </w:pPr>
  </w:style>
  <w:style w:type="character" w:customStyle="1" w:styleId="af8">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3"/>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3"/>
    <w:link w:val="27"/>
    <w:rsid w:val="00BE65A2"/>
    <w:pPr>
      <w:shd w:val="clear" w:color="auto" w:fill="FFFFFF"/>
      <w:spacing w:line="333" w:lineRule="exact"/>
      <w:jc w:val="both"/>
    </w:pPr>
    <w:rPr>
      <w:sz w:val="28"/>
      <w:szCs w:val="28"/>
    </w:rPr>
  </w:style>
  <w:style w:type="character" w:customStyle="1" w:styleId="aff1">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f2">
    <w:name w:val="Table Grid"/>
    <w:basedOn w:val="a5"/>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5"/>
    <w:next w:val="aff2"/>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5"/>
    <w:next w:val="aff2"/>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5"/>
    <w:next w:val="aff2"/>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ff2"/>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BE65A2"/>
  </w:style>
  <w:style w:type="table" w:customStyle="1" w:styleId="51">
    <w:name w:val="Сетка таблицы5"/>
    <w:basedOn w:val="a5"/>
    <w:next w:val="aff2"/>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3"/>
    <w:rsid w:val="00BE20CB"/>
    <w:pPr>
      <w:ind w:left="720"/>
    </w:pPr>
    <w:rPr>
      <w:rFonts w:cs="Calibri"/>
      <w:sz w:val="28"/>
      <w:szCs w:val="28"/>
    </w:rPr>
  </w:style>
  <w:style w:type="paragraph" w:styleId="aff4">
    <w:name w:val="Normal (Web)"/>
    <w:basedOn w:val="a3"/>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3"/>
    <w:rsid w:val="00BE20CB"/>
    <w:pPr>
      <w:widowControl w:val="0"/>
      <w:autoSpaceDE w:val="0"/>
      <w:autoSpaceDN w:val="0"/>
      <w:adjustRightInd w:val="0"/>
      <w:spacing w:line="274" w:lineRule="exact"/>
      <w:jc w:val="both"/>
    </w:pPr>
  </w:style>
  <w:style w:type="paragraph" w:styleId="aff5">
    <w:name w:val="footnote text"/>
    <w:basedOn w:val="a3"/>
    <w:link w:val="aff6"/>
    <w:rsid w:val="00ED137D"/>
    <w:rPr>
      <w:sz w:val="20"/>
      <w:szCs w:val="20"/>
    </w:rPr>
  </w:style>
  <w:style w:type="character" w:customStyle="1" w:styleId="aff6">
    <w:name w:val="Текст сноски Знак"/>
    <w:basedOn w:val="a4"/>
    <w:link w:val="aff5"/>
    <w:rsid w:val="00ED137D"/>
    <w:rPr>
      <w:rFonts w:ascii="Times New Roman" w:eastAsia="Times New Roman" w:hAnsi="Times New Roman" w:cs="Times New Roman"/>
      <w:sz w:val="20"/>
      <w:szCs w:val="20"/>
      <w:lang w:eastAsia="ru-RU"/>
    </w:rPr>
  </w:style>
  <w:style w:type="character" w:styleId="aff7">
    <w:name w:val="footnote reference"/>
    <w:rsid w:val="00ED137D"/>
    <w:rPr>
      <w:vertAlign w:val="superscript"/>
    </w:rPr>
  </w:style>
  <w:style w:type="character" w:customStyle="1" w:styleId="wmi-callto">
    <w:name w:val="wmi-callto"/>
    <w:basedOn w:val="a4"/>
    <w:rsid w:val="00066515"/>
  </w:style>
  <w:style w:type="paragraph" w:customStyle="1" w:styleId="main">
    <w:name w:val="main"/>
    <w:basedOn w:val="a3"/>
    <w:rsid w:val="001706A1"/>
    <w:pPr>
      <w:spacing w:before="100" w:beforeAutospacing="1" w:after="100" w:afterAutospacing="1"/>
    </w:pPr>
  </w:style>
  <w:style w:type="character" w:customStyle="1" w:styleId="style1">
    <w:name w:val="style1"/>
    <w:basedOn w:val="a4"/>
    <w:rsid w:val="001706A1"/>
  </w:style>
  <w:style w:type="paragraph" w:styleId="aff8">
    <w:name w:val="endnote text"/>
    <w:basedOn w:val="a3"/>
    <w:link w:val="aff9"/>
    <w:rsid w:val="00683984"/>
    <w:rPr>
      <w:sz w:val="20"/>
      <w:szCs w:val="20"/>
    </w:rPr>
  </w:style>
  <w:style w:type="character" w:customStyle="1" w:styleId="aff9">
    <w:name w:val="Текст концевой сноски Знак"/>
    <w:basedOn w:val="a4"/>
    <w:link w:val="aff8"/>
    <w:rsid w:val="00683984"/>
    <w:rPr>
      <w:rFonts w:ascii="Times New Roman" w:eastAsia="Times New Roman" w:hAnsi="Times New Roman" w:cs="Times New Roman"/>
      <w:sz w:val="20"/>
      <w:szCs w:val="20"/>
      <w:lang w:eastAsia="ru-RU"/>
    </w:rPr>
  </w:style>
  <w:style w:type="paragraph" w:customStyle="1" w:styleId="ListParagraph1">
    <w:name w:val="List Paragraph1"/>
    <w:basedOn w:val="a3"/>
    <w:uiPriority w:val="99"/>
    <w:rsid w:val="00BB6835"/>
    <w:pPr>
      <w:ind w:left="720"/>
    </w:pPr>
    <w:rPr>
      <w:rFonts w:cs="Calibri"/>
    </w:rPr>
  </w:style>
  <w:style w:type="table" w:customStyle="1" w:styleId="61">
    <w:name w:val="Сетка таблицы6"/>
    <w:basedOn w:val="a5"/>
    <w:next w:val="aff2"/>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3"/>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a">
    <w:name w:val="endnote reference"/>
    <w:basedOn w:val="a4"/>
    <w:uiPriority w:val="99"/>
    <w:semiHidden/>
    <w:unhideWhenUsed/>
    <w:rsid w:val="00FD0FC2"/>
    <w:rPr>
      <w:vertAlign w:val="superscript"/>
    </w:rPr>
  </w:style>
  <w:style w:type="character" w:styleId="affb">
    <w:name w:val="Strong"/>
    <w:basedOn w:val="a4"/>
    <w:uiPriority w:val="22"/>
    <w:qFormat/>
    <w:rsid w:val="004E6169"/>
    <w:rPr>
      <w:b/>
      <w:bCs/>
    </w:rPr>
  </w:style>
  <w:style w:type="character" w:customStyle="1" w:styleId="nw">
    <w:name w:val="nw"/>
    <w:basedOn w:val="a4"/>
    <w:rsid w:val="0041013A"/>
  </w:style>
  <w:style w:type="paragraph" w:customStyle="1" w:styleId="2-11">
    <w:name w:val="содержание2-11"/>
    <w:basedOn w:val="a3"/>
    <w:rsid w:val="00013903"/>
    <w:pPr>
      <w:spacing w:after="60"/>
      <w:jc w:val="both"/>
    </w:pPr>
  </w:style>
  <w:style w:type="character" w:customStyle="1" w:styleId="1c">
    <w:name w:val="Неразрешенное упоминание1"/>
    <w:basedOn w:val="a4"/>
    <w:uiPriority w:val="99"/>
    <w:semiHidden/>
    <w:unhideWhenUsed/>
    <w:rsid w:val="0074343F"/>
    <w:rPr>
      <w:color w:val="605E5C"/>
      <w:shd w:val="clear" w:color="auto" w:fill="E1DFDD"/>
    </w:rPr>
  </w:style>
  <w:style w:type="character" w:customStyle="1" w:styleId="apple-tab-span">
    <w:name w:val="apple-tab-span"/>
    <w:basedOn w:val="a4"/>
    <w:rsid w:val="00807D2F"/>
  </w:style>
  <w:style w:type="paragraph" w:customStyle="1" w:styleId="12pt">
    <w:name w:val="Обычный + 12 pt"/>
    <w:aliases w:val="по ширине,Первая строка:  1,25 см"/>
    <w:basedOn w:val="a3"/>
    <w:uiPriority w:val="99"/>
    <w:rsid w:val="000F1188"/>
    <w:pPr>
      <w:ind w:firstLine="709"/>
      <w:jc w:val="both"/>
    </w:pPr>
  </w:style>
  <w:style w:type="paragraph" w:customStyle="1" w:styleId="LAD">
    <w:name w:val="LAD преамбула"/>
    <w:basedOn w:val="a3"/>
    <w:qFormat/>
    <w:rsid w:val="00814693"/>
    <w:pPr>
      <w:autoSpaceDE w:val="0"/>
      <w:autoSpaceDN w:val="0"/>
      <w:adjustRightInd w:val="0"/>
      <w:ind w:left="709" w:firstLine="540"/>
      <w:jc w:val="both"/>
    </w:pPr>
    <w:rPr>
      <w:rFonts w:ascii="Verdana" w:hAnsi="Verdana"/>
      <w:sz w:val="20"/>
      <w:szCs w:val="20"/>
    </w:rPr>
  </w:style>
  <w:style w:type="paragraph" w:customStyle="1" w:styleId="211">
    <w:name w:val="Основной текст с отступом 21"/>
    <w:basedOn w:val="a3"/>
    <w:rsid w:val="00814693"/>
    <w:pPr>
      <w:suppressAutoHyphens/>
      <w:spacing w:after="120" w:line="480" w:lineRule="auto"/>
      <w:ind w:left="283"/>
    </w:pPr>
    <w:rPr>
      <w:rFonts w:cs="Calibri"/>
      <w:lang w:eastAsia="ar-SA"/>
    </w:rPr>
  </w:style>
  <w:style w:type="paragraph" w:customStyle="1" w:styleId="Default">
    <w:name w:val="Default"/>
    <w:rsid w:val="00814693"/>
    <w:pPr>
      <w:suppressAutoHyphens/>
      <w:autoSpaceDE w:val="0"/>
      <w:spacing w:after="0" w:line="240" w:lineRule="auto"/>
    </w:pPr>
    <w:rPr>
      <w:rFonts w:ascii="NewtonC" w:eastAsia="Times New Roman" w:hAnsi="NewtonC" w:cs="NewtonC"/>
      <w:color w:val="000000"/>
      <w:sz w:val="24"/>
      <w:szCs w:val="24"/>
      <w:lang w:eastAsia="ar-SA"/>
    </w:rPr>
  </w:style>
  <w:style w:type="paragraph" w:styleId="affc">
    <w:name w:val="No Spacing"/>
    <w:uiPriority w:val="1"/>
    <w:qFormat/>
    <w:rsid w:val="00BC5227"/>
    <w:pPr>
      <w:spacing w:after="0" w:line="240" w:lineRule="auto"/>
    </w:pPr>
    <w:rPr>
      <w:lang w:val="en-US"/>
    </w:rPr>
  </w:style>
  <w:style w:type="character" w:styleId="affd">
    <w:name w:val="Unresolved Mention"/>
    <w:basedOn w:val="a4"/>
    <w:uiPriority w:val="99"/>
    <w:semiHidden/>
    <w:unhideWhenUsed/>
    <w:rsid w:val="00367493"/>
    <w:rPr>
      <w:color w:val="605E5C"/>
      <w:shd w:val="clear" w:color="auto" w:fill="E1DFDD"/>
    </w:rPr>
  </w:style>
  <w:style w:type="character" w:customStyle="1" w:styleId="aff0">
    <w:name w:val="Абзац списка Знак"/>
    <w:aliases w:val="a_список 1 Знак"/>
    <w:link w:val="aff"/>
    <w:uiPriority w:val="34"/>
    <w:rsid w:val="008B1BD0"/>
    <w:rPr>
      <w:rFonts w:ascii="Times New Roman" w:eastAsia="Times New Roman" w:hAnsi="Times New Roman" w:cs="Times New Roman"/>
      <w:sz w:val="24"/>
      <w:szCs w:val="24"/>
      <w:lang w:eastAsia="ru-RU"/>
    </w:rPr>
  </w:style>
  <w:style w:type="paragraph" w:customStyle="1" w:styleId="TableText">
    <w:name w:val="TableText"/>
    <w:basedOn w:val="a3"/>
    <w:uiPriority w:val="99"/>
    <w:rsid w:val="008B1BD0"/>
    <w:pPr>
      <w:keepLines/>
      <w:spacing w:before="40" w:after="40" w:line="288" w:lineRule="auto"/>
      <w:ind w:left="992" w:hanging="567"/>
    </w:pPr>
    <w:rPr>
      <w:sz w:val="22"/>
      <w:szCs w:val="22"/>
      <w:lang w:eastAsia="en-US"/>
    </w:rPr>
  </w:style>
  <w:style w:type="paragraph" w:customStyle="1" w:styleId="a">
    <w:name w:val="Второй уровень"/>
    <w:basedOn w:val="2"/>
    <w:qFormat/>
    <w:rsid w:val="008B1BD0"/>
    <w:pPr>
      <w:numPr>
        <w:numId w:val="6"/>
      </w:numPr>
      <w:suppressAutoHyphens w:val="0"/>
      <w:spacing w:line="295" w:lineRule="auto"/>
      <w:jc w:val="left"/>
    </w:pPr>
    <w:rPr>
      <w:kern w:val="28"/>
      <w:sz w:val="26"/>
    </w:rPr>
  </w:style>
  <w:style w:type="paragraph" w:customStyle="1" w:styleId="affe">
    <w:name w:val="_Основной_текст"/>
    <w:link w:val="Char"/>
    <w:rsid w:val="008B1BD0"/>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Char">
    <w:name w:val="_Основной_текст Char"/>
    <w:basedOn w:val="a4"/>
    <w:link w:val="affe"/>
    <w:locked/>
    <w:rsid w:val="008B1BD0"/>
    <w:rPr>
      <w:rFonts w:ascii="Times New Roman" w:eastAsia="Times New Roman" w:hAnsi="Times New Roman" w:cs="Times New Roman"/>
      <w:snapToGrid w:val="0"/>
      <w:sz w:val="24"/>
      <w:szCs w:val="24"/>
      <w:lang w:eastAsia="ru-RU"/>
    </w:rPr>
  </w:style>
  <w:style w:type="paragraph" w:customStyle="1" w:styleId="a0">
    <w:name w:val="СтильТТ"/>
    <w:basedOn w:val="aff"/>
    <w:link w:val="afff"/>
    <w:qFormat/>
    <w:rsid w:val="008B1BD0"/>
    <w:pPr>
      <w:numPr>
        <w:ilvl w:val="2"/>
        <w:numId w:val="6"/>
      </w:numPr>
      <w:tabs>
        <w:tab w:val="left" w:pos="1276"/>
      </w:tabs>
      <w:spacing w:line="295" w:lineRule="auto"/>
      <w:ind w:left="0" w:firstLine="567"/>
      <w:jc w:val="both"/>
    </w:pPr>
    <w:rPr>
      <w:rFonts w:eastAsia="Calibri"/>
      <w:sz w:val="26"/>
      <w:szCs w:val="26"/>
    </w:rPr>
  </w:style>
  <w:style w:type="character" w:customStyle="1" w:styleId="afff">
    <w:name w:val="СтильТТ Знак"/>
    <w:basedOn w:val="aff0"/>
    <w:link w:val="a0"/>
    <w:rsid w:val="008B1BD0"/>
    <w:rPr>
      <w:rFonts w:ascii="Times New Roman" w:eastAsia="Calibri" w:hAnsi="Times New Roman" w:cs="Times New Roman"/>
      <w:sz w:val="26"/>
      <w:szCs w:val="26"/>
      <w:lang w:eastAsia="ru-RU"/>
    </w:rPr>
  </w:style>
  <w:style w:type="paragraph" w:customStyle="1" w:styleId="afff0">
    <w:name w:val="СтильТТБ"/>
    <w:basedOn w:val="a"/>
    <w:link w:val="afff1"/>
    <w:qFormat/>
    <w:rsid w:val="008B1BD0"/>
    <w:pPr>
      <w:tabs>
        <w:tab w:val="left" w:pos="1276"/>
      </w:tabs>
      <w:ind w:left="0" w:firstLine="567"/>
      <w:jc w:val="both"/>
    </w:pPr>
    <w:rPr>
      <w:szCs w:val="26"/>
    </w:rPr>
  </w:style>
  <w:style w:type="character" w:customStyle="1" w:styleId="afff1">
    <w:name w:val="СтильТТБ Знак"/>
    <w:basedOn w:val="a4"/>
    <w:link w:val="afff0"/>
    <w:rsid w:val="008B1BD0"/>
    <w:rPr>
      <w:rFonts w:ascii="Times New Roman" w:eastAsia="Times New Roman" w:hAnsi="Times New Roman" w:cs="Times New Roman"/>
      <w:b/>
      <w:kern w:val="28"/>
      <w:sz w:val="26"/>
      <w:szCs w:val="26"/>
      <w:lang w:eastAsia="ru-RU"/>
    </w:rPr>
  </w:style>
  <w:style w:type="character" w:customStyle="1" w:styleId="-">
    <w:name w:val="Интернет-ссылка"/>
    <w:rsid w:val="008B1BD0"/>
    <w:rPr>
      <w:color w:val="0000FF"/>
      <w:u w:val="single"/>
    </w:rPr>
  </w:style>
  <w:style w:type="paragraph" w:styleId="HTML">
    <w:name w:val="HTML Preformatted"/>
    <w:basedOn w:val="a3"/>
    <w:link w:val="HTML0"/>
    <w:rsid w:val="0049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4"/>
    <w:link w:val="HTML"/>
    <w:rsid w:val="00497DBF"/>
    <w:rPr>
      <w:rFonts w:ascii="Courier New" w:eastAsia="Times New Roman" w:hAnsi="Courier New" w:cs="Courier New"/>
      <w:sz w:val="20"/>
      <w:szCs w:val="20"/>
      <w:lang w:eastAsia="ru-RU"/>
    </w:rPr>
  </w:style>
  <w:style w:type="paragraph" w:customStyle="1" w:styleId="afff2">
    <w:name w:val="текст таблицы"/>
    <w:basedOn w:val="a3"/>
    <w:rsid w:val="00497DBF"/>
    <w:pPr>
      <w:spacing w:before="120"/>
      <w:ind w:right="-102"/>
    </w:pPr>
  </w:style>
  <w:style w:type="character" w:customStyle="1" w:styleId="afff3">
    <w:name w:val="Основной шрифт"/>
    <w:semiHidden/>
    <w:rsid w:val="00497DBF"/>
  </w:style>
  <w:style w:type="paragraph" w:customStyle="1" w:styleId="310">
    <w:name w:val="Основной текст с отступом 31"/>
    <w:basedOn w:val="a3"/>
    <w:rsid w:val="00497DBF"/>
    <w:pPr>
      <w:ind w:left="426"/>
      <w:jc w:val="both"/>
    </w:pPr>
    <w:rPr>
      <w:sz w:val="20"/>
      <w:szCs w:val="20"/>
    </w:rPr>
  </w:style>
  <w:style w:type="paragraph" w:customStyle="1" w:styleId="a1">
    <w:name w:val="Параграф договора"/>
    <w:basedOn w:val="a3"/>
    <w:rsid w:val="00620CE2"/>
    <w:pPr>
      <w:numPr>
        <w:numId w:val="16"/>
      </w:numPr>
      <w:spacing w:before="216"/>
      <w:jc w:val="center"/>
    </w:pPr>
    <w:rPr>
      <w:b/>
      <w:bCs/>
      <w:sz w:val="22"/>
      <w:szCs w:val="22"/>
    </w:rPr>
  </w:style>
  <w:style w:type="paragraph" w:customStyle="1" w:styleId="a2">
    <w:name w:val="Подпункт Договора"/>
    <w:basedOn w:val="a3"/>
    <w:link w:val="afff4"/>
    <w:rsid w:val="00620CE2"/>
    <w:pPr>
      <w:numPr>
        <w:ilvl w:val="1"/>
        <w:numId w:val="16"/>
      </w:numPr>
      <w:tabs>
        <w:tab w:val="left" w:pos="1094"/>
      </w:tabs>
      <w:jc w:val="both"/>
    </w:pPr>
    <w:rPr>
      <w:sz w:val="22"/>
      <w:szCs w:val="22"/>
    </w:rPr>
  </w:style>
  <w:style w:type="character" w:customStyle="1" w:styleId="afff4">
    <w:name w:val="Подпункт Договора Знак Знак"/>
    <w:link w:val="a2"/>
    <w:rsid w:val="00620CE2"/>
    <w:rPr>
      <w:rFonts w:ascii="Times New Roman" w:eastAsia="Times New Roman" w:hAnsi="Times New Roman" w:cs="Times New Roman"/>
      <w:lang w:eastAsia="ru-RU"/>
    </w:rPr>
  </w:style>
  <w:style w:type="paragraph" w:customStyle="1" w:styleId="-2">
    <w:name w:val="Подпункт-2 Договора"/>
    <w:basedOn w:val="a3"/>
    <w:rsid w:val="00620CE2"/>
    <w:pPr>
      <w:numPr>
        <w:ilvl w:val="2"/>
        <w:numId w:val="16"/>
      </w:numPr>
      <w:tabs>
        <w:tab w:val="left" w:pos="1157"/>
      </w:tabs>
      <w:jc w:val="both"/>
    </w:pPr>
    <w:rPr>
      <w:spacing w:val="-1"/>
      <w:sz w:val="22"/>
      <w:szCs w:val="22"/>
    </w:rPr>
  </w:style>
  <w:style w:type="paragraph" w:customStyle="1" w:styleId="afff5">
    <w:name w:val="Таблицы (моноширинный)"/>
    <w:basedOn w:val="a3"/>
    <w:next w:val="a3"/>
    <w:rsid w:val="00620CE2"/>
    <w:pPr>
      <w:autoSpaceDE w:val="0"/>
      <w:autoSpaceDN w:val="0"/>
      <w:adjustRightInd w:val="0"/>
      <w:jc w:val="both"/>
    </w:pPr>
    <w:rPr>
      <w:rFonts w:ascii="Courier New" w:hAnsi="Courier New" w:cs="Courier New"/>
      <w:sz w:val="20"/>
      <w:szCs w:val="20"/>
    </w:rPr>
  </w:style>
  <w:style w:type="character" w:customStyle="1" w:styleId="mail-message-map-nobreak">
    <w:name w:val="mail-message-map-nobreak"/>
    <w:basedOn w:val="a4"/>
    <w:rsid w:val="0062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130053057">
      <w:bodyDiv w:val="1"/>
      <w:marLeft w:val="0"/>
      <w:marRight w:val="0"/>
      <w:marTop w:val="0"/>
      <w:marBottom w:val="0"/>
      <w:divBdr>
        <w:top w:val="none" w:sz="0" w:space="0" w:color="auto"/>
        <w:left w:val="none" w:sz="0" w:space="0" w:color="auto"/>
        <w:bottom w:val="none" w:sz="0" w:space="0" w:color="auto"/>
        <w:right w:val="none" w:sz="0" w:space="0" w:color="auto"/>
      </w:divBdr>
    </w:div>
    <w:div w:id="247886347">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015379718">
      <w:bodyDiv w:val="1"/>
      <w:marLeft w:val="0"/>
      <w:marRight w:val="0"/>
      <w:marTop w:val="0"/>
      <w:marBottom w:val="0"/>
      <w:divBdr>
        <w:top w:val="none" w:sz="0" w:space="0" w:color="auto"/>
        <w:left w:val="none" w:sz="0" w:space="0" w:color="auto"/>
        <w:bottom w:val="none" w:sz="0" w:space="0" w:color="auto"/>
        <w:right w:val="none" w:sz="0" w:space="0" w:color="auto"/>
      </w:divBdr>
      <w:divsChild>
        <w:div w:id="94681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535666">
              <w:marLeft w:val="0"/>
              <w:marRight w:val="0"/>
              <w:marTop w:val="0"/>
              <w:marBottom w:val="0"/>
              <w:divBdr>
                <w:top w:val="none" w:sz="0" w:space="0" w:color="auto"/>
                <w:left w:val="none" w:sz="0" w:space="0" w:color="auto"/>
                <w:bottom w:val="none" w:sz="0" w:space="0" w:color="auto"/>
                <w:right w:val="none" w:sz="0" w:space="0" w:color="auto"/>
              </w:divBdr>
              <w:divsChild>
                <w:div w:id="1000622879">
                  <w:marLeft w:val="0"/>
                  <w:marRight w:val="0"/>
                  <w:marTop w:val="0"/>
                  <w:marBottom w:val="0"/>
                  <w:divBdr>
                    <w:top w:val="none" w:sz="0" w:space="0" w:color="auto"/>
                    <w:left w:val="none" w:sz="0" w:space="0" w:color="auto"/>
                    <w:bottom w:val="none" w:sz="0" w:space="0" w:color="auto"/>
                    <w:right w:val="none" w:sz="0" w:space="0" w:color="auto"/>
                  </w:divBdr>
                </w:div>
                <w:div w:id="363679949">
                  <w:marLeft w:val="0"/>
                  <w:marRight w:val="0"/>
                  <w:marTop w:val="0"/>
                  <w:marBottom w:val="0"/>
                  <w:divBdr>
                    <w:top w:val="none" w:sz="0" w:space="0" w:color="auto"/>
                    <w:left w:val="none" w:sz="0" w:space="0" w:color="auto"/>
                    <w:bottom w:val="none" w:sz="0" w:space="0" w:color="auto"/>
                    <w:right w:val="none" w:sz="0" w:space="0" w:color="auto"/>
                  </w:divBdr>
                </w:div>
                <w:div w:id="16660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16828">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0197708">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belros.tv/bitrix/admi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lros.t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v@belros.t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4799E-4183-D041-8D54-C5A06CE3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46</Pages>
  <Words>18678</Words>
  <Characters>106466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31</cp:revision>
  <cp:lastPrinted>2020-11-20T11:53:00Z</cp:lastPrinted>
  <dcterms:created xsi:type="dcterms:W3CDTF">2019-07-08T10:02:00Z</dcterms:created>
  <dcterms:modified xsi:type="dcterms:W3CDTF">2020-11-20T12:01:00Z</dcterms:modified>
</cp:coreProperties>
</file>